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8F7E2" w14:textId="2054AADF" w:rsidR="002C1E5A" w:rsidRPr="00EB53A1" w:rsidRDefault="002C1E5A" w:rsidP="7078B28F">
      <w:pPr>
        <w:pStyle w:val="paragraph"/>
        <w:spacing w:before="0" w:beforeAutospacing="0" w:after="0" w:afterAutospacing="0"/>
        <w:jc w:val="center"/>
        <w:textAlignment w:val="baseline"/>
        <w:rPr>
          <w:rFonts w:ascii="Fotogram Light" w:eastAsia="Fotogram Light" w:hAnsi="Fotogram Light" w:cs="Fotogram Light"/>
          <w:sz w:val="22"/>
          <w:szCs w:val="22"/>
        </w:rPr>
      </w:pPr>
      <w:r w:rsidRPr="7A36C9AB">
        <w:rPr>
          <w:rStyle w:val="normaltextrun"/>
          <w:rFonts w:ascii="Fotogram Light" w:eastAsia="Fotogram Light" w:hAnsi="Fotogram Light" w:cs="Fotogram Light"/>
          <w:b/>
          <w:bCs/>
          <w:caps/>
          <w:sz w:val="22"/>
          <w:szCs w:val="22"/>
          <w:lang w:val="en-GB"/>
        </w:rPr>
        <w:t>COURSE DESCRIPTION (GEN</w:t>
      </w:r>
      <w:r w:rsidRPr="7A36C9AB">
        <w:rPr>
          <w:rStyle w:val="spellingerror"/>
          <w:rFonts w:ascii="Fotogram Light" w:eastAsia="Fotogram Light" w:hAnsi="Fotogram Light" w:cs="Fotogram Light"/>
          <w:b/>
          <w:bCs/>
          <w:caps/>
          <w:sz w:val="22"/>
          <w:szCs w:val="22"/>
          <w:lang w:val="en-GB"/>
        </w:rPr>
        <w:t>ERAL</w:t>
      </w:r>
      <w:r w:rsidRPr="7A36C9AB">
        <w:rPr>
          <w:rStyle w:val="normaltextrun"/>
          <w:rFonts w:ascii="Fotogram Light" w:eastAsia="Fotogram Light" w:hAnsi="Fotogram Light" w:cs="Fotogram Light"/>
          <w:b/>
          <w:bCs/>
          <w:caps/>
          <w:sz w:val="22"/>
          <w:szCs w:val="22"/>
          <w:lang w:val="en-GB"/>
        </w:rPr>
        <w:t> DESCRIPTION)</w:t>
      </w:r>
      <w:r w:rsidRPr="7A36C9AB">
        <w:rPr>
          <w:rStyle w:val="eop"/>
          <w:rFonts w:ascii="Fotogram Light" w:eastAsia="Fotogram Light" w:hAnsi="Fotogram Light" w:cs="Fotogram Light"/>
          <w:sz w:val="22"/>
          <w:szCs w:val="22"/>
        </w:rPr>
        <w:t> </w:t>
      </w:r>
    </w:p>
    <w:p w14:paraId="6B9A78DC" w14:textId="77777777" w:rsidR="002C1E5A" w:rsidRPr="00EB53A1" w:rsidRDefault="002C1E5A" w:rsidP="7078B28F">
      <w:pPr>
        <w:pStyle w:val="paragraph"/>
        <w:spacing w:before="0" w:beforeAutospacing="0" w:after="0" w:afterAutospacing="0"/>
        <w:jc w:val="center"/>
        <w:textAlignment w:val="baseline"/>
        <w:rPr>
          <w:rFonts w:ascii="Fotogram Light" w:eastAsia="Fotogram Light" w:hAnsi="Fotogram Light" w:cs="Fotogram Light"/>
          <w:sz w:val="22"/>
          <w:szCs w:val="22"/>
        </w:rPr>
      </w:pPr>
      <w:r w:rsidRPr="7A36C9AB">
        <w:rPr>
          <w:rStyle w:val="eop"/>
          <w:rFonts w:ascii="Fotogram Light" w:eastAsia="Fotogram Light" w:hAnsi="Fotogram Light" w:cs="Fotogram Light"/>
          <w:sz w:val="22"/>
          <w:szCs w:val="22"/>
        </w:rPr>
        <w:t> </w:t>
      </w:r>
    </w:p>
    <w:p w14:paraId="48C73B0D" w14:textId="6DEDFD12" w:rsidR="5DCAF28E" w:rsidRDefault="5DCAF28E" w:rsidP="7A36C9AB">
      <w:pPr>
        <w:jc w:val="center"/>
        <w:rPr>
          <w:rFonts w:ascii="Calibri" w:eastAsia="Calibri" w:hAnsi="Calibri" w:cs="Calibri"/>
          <w:b/>
          <w:bCs/>
          <w:color w:val="000000" w:themeColor="text1"/>
          <w:sz w:val="22"/>
          <w:lang w:val="en-GB"/>
        </w:rPr>
      </w:pPr>
      <w:r w:rsidRPr="7A36C9AB">
        <w:rPr>
          <w:rStyle w:val="normaltextrun"/>
          <w:rFonts w:ascii="Fotogram Light" w:eastAsia="Fotogram Light" w:hAnsi="Fotogram Light" w:cs="Fotogram Light"/>
          <w:b/>
          <w:bCs/>
          <w:sz w:val="22"/>
          <w:lang w:val="en-GB"/>
        </w:rPr>
        <w:t xml:space="preserve">Course title: </w:t>
      </w:r>
      <w:r w:rsidRPr="7A36C9AB">
        <w:rPr>
          <w:rFonts w:ascii="Calibri" w:eastAsia="Calibri" w:hAnsi="Calibri" w:cs="Calibri"/>
          <w:b/>
          <w:bCs/>
          <w:color w:val="000000" w:themeColor="text1"/>
          <w:sz w:val="22"/>
          <w:lang w:val="en-GB"/>
        </w:rPr>
        <w:t>Mastering the Foundations of Psychology through Focused Topics</w:t>
      </w:r>
    </w:p>
    <w:p w14:paraId="39015329" w14:textId="7CB0F641" w:rsidR="5DCAF28E" w:rsidRDefault="5DCAF28E" w:rsidP="7A36C9AB">
      <w:pPr>
        <w:jc w:val="center"/>
        <w:rPr>
          <w:rFonts w:ascii="Calibri" w:eastAsia="Calibri" w:hAnsi="Calibri" w:cs="Calibri"/>
          <w:b/>
          <w:bCs/>
          <w:color w:val="000000" w:themeColor="text1"/>
          <w:sz w:val="22"/>
          <w:lang w:val="en-GB"/>
        </w:rPr>
      </w:pPr>
      <w:r w:rsidRPr="7A36C9AB">
        <w:rPr>
          <w:rFonts w:ascii="Calibri" w:eastAsia="Calibri" w:hAnsi="Calibri" w:cs="Calibri"/>
          <w:b/>
          <w:bCs/>
          <w:color w:val="000000" w:themeColor="text1"/>
          <w:sz w:val="22"/>
          <w:lang w:val="en-GB"/>
        </w:rPr>
        <w:t>Course code: PSYM21-104</w:t>
      </w:r>
    </w:p>
    <w:p w14:paraId="201B6F02" w14:textId="179C75C3" w:rsidR="002C1E5A" w:rsidRPr="000E7620" w:rsidRDefault="5DCAF28E" w:rsidP="441E75CD">
      <w:pPr>
        <w:jc w:val="center"/>
        <w:rPr>
          <w:rStyle w:val="normaltextrun"/>
          <w:rFonts w:ascii="Fotogram Light" w:eastAsia="Fotogram Light" w:hAnsi="Fotogram Light" w:cs="Fotogram Light"/>
          <w:b/>
          <w:bCs/>
          <w:sz w:val="22"/>
          <w:lang w:val="en-GB" w:eastAsia="hu-HU"/>
        </w:rPr>
      </w:pPr>
      <w:r w:rsidRPr="7A36C9AB">
        <w:rPr>
          <w:rStyle w:val="normaltextrun"/>
          <w:rFonts w:ascii="Fotogram Light" w:eastAsia="Fotogram Light" w:hAnsi="Fotogram Light" w:cs="Fotogram Light"/>
          <w:b/>
          <w:bCs/>
          <w:sz w:val="22"/>
          <w:lang w:val="en-GB"/>
        </w:rPr>
        <w:t>Specific c</w:t>
      </w:r>
      <w:r w:rsidR="002C1E5A" w:rsidRPr="7A36C9AB">
        <w:rPr>
          <w:rStyle w:val="normaltextrun"/>
          <w:rFonts w:ascii="Fotogram Light" w:eastAsia="Fotogram Light" w:hAnsi="Fotogram Light" w:cs="Fotogram Light"/>
          <w:b/>
          <w:bCs/>
          <w:sz w:val="22"/>
          <w:lang w:val="en-GB"/>
        </w:rPr>
        <w:t>ourse title: </w:t>
      </w:r>
      <w:r w:rsidR="000E7620" w:rsidRPr="7A36C9AB">
        <w:rPr>
          <w:rStyle w:val="normaltextrun"/>
          <w:rFonts w:ascii="Fotogram Light" w:eastAsia="Fotogram Light" w:hAnsi="Fotogram Light" w:cs="Fotogram Light"/>
          <w:b/>
          <w:bCs/>
          <w:sz w:val="22"/>
          <w:lang w:val="en-GB" w:eastAsia="hu-HU"/>
        </w:rPr>
        <w:t xml:space="preserve">Gender in Psychology </w:t>
      </w:r>
    </w:p>
    <w:p w14:paraId="577E6688" w14:textId="44A74AD7" w:rsidR="002C1E5A" w:rsidRPr="00EB53A1" w:rsidRDefault="1F5319A1" w:rsidP="441E75CD">
      <w:pPr>
        <w:pStyle w:val="paragraph"/>
        <w:spacing w:before="0" w:beforeAutospacing="0" w:after="0" w:afterAutospacing="0"/>
        <w:jc w:val="center"/>
        <w:textAlignment w:val="baseline"/>
        <w:rPr>
          <w:rFonts w:ascii="Fotogram Light" w:eastAsia="Fotogram Light" w:hAnsi="Fotogram Light" w:cs="Fotogram Light"/>
          <w:b/>
          <w:bCs/>
          <w:sz w:val="22"/>
          <w:szCs w:val="22"/>
        </w:rPr>
      </w:pPr>
      <w:r w:rsidRPr="7A36C9AB">
        <w:rPr>
          <w:rStyle w:val="normaltextrun"/>
          <w:rFonts w:ascii="Fotogram Light" w:eastAsia="Fotogram Light" w:hAnsi="Fotogram Light" w:cs="Fotogram Light"/>
          <w:b/>
          <w:bCs/>
          <w:sz w:val="22"/>
          <w:szCs w:val="22"/>
          <w:lang w:val="en-GB"/>
        </w:rPr>
        <w:t xml:space="preserve">Specific </w:t>
      </w:r>
      <w:proofErr w:type="spellStart"/>
      <w:r w:rsidR="002C1E5A" w:rsidRPr="7A36C9AB">
        <w:rPr>
          <w:rStyle w:val="normaltextrun"/>
          <w:rFonts w:ascii="Fotogram Light" w:eastAsia="Fotogram Light" w:hAnsi="Fotogram Light" w:cs="Fotogram Light"/>
          <w:b/>
          <w:bCs/>
          <w:sz w:val="22"/>
          <w:szCs w:val="22"/>
          <w:lang w:val="en-GB"/>
        </w:rPr>
        <w:t>ourse</w:t>
      </w:r>
      <w:proofErr w:type="spellEnd"/>
      <w:r w:rsidR="002C1E5A" w:rsidRPr="7A36C9AB">
        <w:rPr>
          <w:rStyle w:val="normaltextrun"/>
          <w:rFonts w:ascii="Fotogram Light" w:eastAsia="Fotogram Light" w:hAnsi="Fotogram Light" w:cs="Fotogram Light"/>
          <w:b/>
          <w:bCs/>
          <w:sz w:val="22"/>
          <w:szCs w:val="22"/>
          <w:lang w:val="en-GB"/>
        </w:rPr>
        <w:t> code: </w:t>
      </w:r>
      <w:r w:rsidR="000E7620" w:rsidRPr="7A36C9AB">
        <w:rPr>
          <w:rStyle w:val="normaltextrun"/>
          <w:rFonts w:ascii="Fotogram Light" w:eastAsia="Fotogram Light" w:hAnsi="Fotogram Light" w:cs="Fotogram Light"/>
          <w:b/>
          <w:bCs/>
          <w:sz w:val="22"/>
          <w:szCs w:val="22"/>
          <w:lang w:val="en-GB"/>
        </w:rPr>
        <w:t>PSYM21-104:8</w:t>
      </w:r>
    </w:p>
    <w:p w14:paraId="0E5F2099" w14:textId="0B25262D" w:rsidR="00D52015" w:rsidRPr="00EB53A1" w:rsidRDefault="00D52015" w:rsidP="7078B28F">
      <w:pPr>
        <w:rPr>
          <w:rFonts w:ascii="Fotogram Light" w:eastAsia="Fotogram Light" w:hAnsi="Fotogram Light" w:cs="Fotogram Light"/>
          <w:sz w:val="22"/>
          <w:lang w:val="en-US"/>
        </w:rPr>
      </w:pPr>
      <w:bookmarkStart w:id="0" w:name="_GoBack"/>
      <w:bookmarkEnd w:id="0"/>
    </w:p>
    <w:p w14:paraId="28E04FA3" w14:textId="77777777" w:rsidR="00164E5E" w:rsidRPr="00160DE1" w:rsidRDefault="00164E5E" w:rsidP="7078B28F">
      <w:pPr>
        <w:spacing w:line="261" w:lineRule="exact"/>
        <w:rPr>
          <w:rFonts w:ascii="Fotogram Light" w:eastAsia="Fotogram Light" w:hAnsi="Fotogram Light" w:cs="Fotogram Light"/>
          <w:sz w:val="22"/>
          <w:lang w:val="en-GB"/>
        </w:rPr>
      </w:pPr>
    </w:p>
    <w:p w14:paraId="6EDBA661" w14:textId="030B70B2" w:rsidR="000C2D09" w:rsidRDefault="00164E5E" w:rsidP="7078B28F">
      <w:pPr>
        <w:shd w:val="clear" w:color="auto" w:fill="D9D9D9" w:themeFill="background1" w:themeFillShade="D9"/>
        <w:spacing w:line="0" w:lineRule="atLeast"/>
        <w:rPr>
          <w:rFonts w:ascii="Fotogram Light" w:eastAsia="Fotogram Light" w:hAnsi="Fotogram Light" w:cs="Fotogram Light"/>
          <w:b/>
          <w:bCs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b/>
          <w:bCs/>
          <w:sz w:val="22"/>
          <w:lang w:val="en-GB"/>
        </w:rPr>
        <w:t>Aim of the course</w:t>
      </w:r>
    </w:p>
    <w:p w14:paraId="24323C8D" w14:textId="7C83FF07" w:rsidR="00164E5E" w:rsidRPr="00160DE1" w:rsidRDefault="00164E5E" w:rsidP="7078B28F">
      <w:pPr>
        <w:spacing w:line="0" w:lineRule="atLeast"/>
        <w:rPr>
          <w:rFonts w:ascii="Fotogram Light" w:eastAsia="Fotogram Light" w:hAnsi="Fotogram Light" w:cs="Fotogram Light"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b/>
          <w:bCs/>
          <w:sz w:val="22"/>
          <w:lang w:val="en-GB"/>
        </w:rPr>
        <w:t xml:space="preserve">Aim of the course: </w:t>
      </w:r>
    </w:p>
    <w:p w14:paraId="7EF421DA" w14:textId="6C0876F9" w:rsidR="00DE19CF" w:rsidRDefault="00DE19CF" w:rsidP="7078B28F">
      <w:pPr>
        <w:ind w:firstLine="708"/>
        <w:rPr>
          <w:rFonts w:ascii="Fotogram Light" w:eastAsia="Fotogram Light" w:hAnsi="Fotogram Light" w:cs="Fotogram Light"/>
          <w:sz w:val="22"/>
        </w:rPr>
      </w:pPr>
      <w:r w:rsidRPr="7078B28F">
        <w:rPr>
          <w:rFonts w:ascii="Fotogram Light" w:eastAsia="Fotogram Light" w:hAnsi="Fotogram Light" w:cs="Fotogram Light"/>
          <w:sz w:val="22"/>
        </w:rPr>
        <w:t xml:space="preserve">The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course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aims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at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deepening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integrati</w:t>
      </w:r>
      <w:r w:rsidR="005B02E2" w:rsidRPr="7078B28F">
        <w:rPr>
          <w:rFonts w:ascii="Fotogram Light" w:eastAsia="Fotogram Light" w:hAnsi="Fotogram Light" w:cs="Fotogram Light"/>
          <w:sz w:val="22"/>
        </w:rPr>
        <w:t>ng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knowledge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del w:id="1" w:author="Tomacsek Vivien" w:date="2021-08-17T18:32:00Z">
        <w:r w:rsidRPr="7078B28F" w:rsidDel="00DE19CF">
          <w:rPr>
            <w:rFonts w:ascii="Fotogram Light" w:eastAsia="Fotogram Light" w:hAnsi="Fotogram Light" w:cs="Fotogram Light"/>
            <w:sz w:val="22"/>
          </w:rPr>
          <w:delText xml:space="preserve">about </w:delText>
        </w:r>
      </w:del>
      <w:ins w:id="2" w:author="Tomacsek Vivien" w:date="2021-08-17T18:32:00Z">
        <w:r w:rsidR="5A0D4283" w:rsidRPr="7078B28F">
          <w:rPr>
            <w:rFonts w:ascii="Fotogram Light" w:eastAsia="Fotogram Light" w:hAnsi="Fotogram Light" w:cs="Fotogram Light"/>
            <w:sz w:val="22"/>
          </w:rPr>
          <w:t xml:space="preserve">of </w:t>
        </w:r>
      </w:ins>
      <w:proofErr w:type="spellStart"/>
      <w:r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different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subfields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psychology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(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affective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developmental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cognitive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personality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social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)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through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focusing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on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one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specific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topic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discussing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it in a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complex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way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. It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will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cover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all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different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subfields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–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but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not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equal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proportion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r w:rsidR="00A21CF9" w:rsidRPr="7078B28F">
        <w:rPr>
          <w:rFonts w:ascii="Fotogram Light" w:eastAsia="Fotogram Light" w:hAnsi="Fotogram Light" w:cs="Fotogram Light"/>
          <w:sz w:val="22"/>
        </w:rPr>
        <w:t>–</w:t>
      </w:r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r w:rsidR="00A21CF9" w:rsidRPr="7078B28F">
        <w:rPr>
          <w:rFonts w:ascii="Fotogram Light" w:eastAsia="Fotogram Light" w:hAnsi="Fotogram Light" w:cs="Fotogram Light"/>
          <w:sz w:val="22"/>
        </w:rPr>
        <w:t xml:space="preserve">and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applied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aspects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of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topic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. It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aims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at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reviving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previously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studied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ideas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del w:id="3" w:author="Tomacsek Vivien" w:date="2021-08-17T18:34:00Z">
        <w:r w:rsidRPr="7078B28F" w:rsidDel="00DE19CF">
          <w:rPr>
            <w:rFonts w:ascii="Fotogram Light" w:eastAsia="Fotogram Light" w:hAnsi="Fotogram Light" w:cs="Fotogram Light"/>
            <w:sz w:val="22"/>
          </w:rPr>
          <w:delText xml:space="preserve">on </w:delText>
        </w:r>
      </w:del>
      <w:proofErr w:type="spellStart"/>
      <w:ins w:id="4" w:author="Tomacsek Vivien" w:date="2021-08-17T18:34:00Z">
        <w:r w:rsidR="5D1E3EB7" w:rsidRPr="7078B28F">
          <w:rPr>
            <w:rFonts w:ascii="Fotogram Light" w:eastAsia="Fotogram Light" w:hAnsi="Fotogram Light" w:cs="Fotogram Light"/>
            <w:sz w:val="22"/>
          </w:rPr>
          <w:t>at</w:t>
        </w:r>
        <w:proofErr w:type="spellEnd"/>
        <w:r w:rsidR="5D1E3EB7"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</w:ins>
      <w:r w:rsidR="00A21CF9" w:rsidRPr="7078B28F">
        <w:rPr>
          <w:rFonts w:ascii="Fotogram Light" w:eastAsia="Fotogram Light" w:hAnsi="Fotogram Light" w:cs="Fotogram Light"/>
          <w:sz w:val="22"/>
        </w:rPr>
        <w:t xml:space="preserve">a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master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level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giving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opportunity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for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amendment,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reevaluation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, and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integration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that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can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be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relevant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for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students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studying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del w:id="5" w:author="Tomacsek Vivien" w:date="2021-08-17T18:35:00Z">
        <w:r w:rsidRPr="7078B28F" w:rsidDel="00DE19CF">
          <w:rPr>
            <w:rFonts w:ascii="Fotogram Light" w:eastAsia="Fotogram Light" w:hAnsi="Fotogram Light" w:cs="Fotogram Light"/>
            <w:sz w:val="22"/>
          </w:rPr>
          <w:delText>at</w:delText>
        </w:r>
      </w:del>
      <w:ins w:id="6" w:author="Tomacsek Vivien" w:date="2021-08-17T18:35:00Z">
        <w:r w:rsidR="475DFF8C" w:rsidRPr="7078B28F">
          <w:rPr>
            <w:rFonts w:ascii="Fotogram Light" w:eastAsia="Fotogram Light" w:hAnsi="Fotogram Light" w:cs="Fotogram Light"/>
            <w:sz w:val="22"/>
          </w:rPr>
          <w:t>in</w:t>
        </w:r>
      </w:ins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any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A21CF9" w:rsidRPr="7078B28F">
        <w:rPr>
          <w:rFonts w:ascii="Fotogram Light" w:eastAsia="Fotogram Light" w:hAnsi="Fotogram Light" w:cs="Fotogram Light"/>
          <w:sz w:val="22"/>
        </w:rPr>
        <w:t>specialization</w:t>
      </w:r>
      <w:proofErr w:type="spellEnd"/>
      <w:r w:rsidR="00A21CF9" w:rsidRPr="7078B28F">
        <w:rPr>
          <w:rFonts w:ascii="Fotogram Light" w:eastAsia="Fotogram Light" w:hAnsi="Fotogram Light" w:cs="Fotogram Light"/>
          <w:sz w:val="22"/>
        </w:rPr>
        <w:t xml:space="preserve">. </w:t>
      </w:r>
    </w:p>
    <w:p w14:paraId="0656A33F" w14:textId="75E0C18D" w:rsidR="00A21CF9" w:rsidRDefault="00A21CF9" w:rsidP="7078B28F">
      <w:pPr>
        <w:autoSpaceDE w:val="0"/>
        <w:autoSpaceDN w:val="0"/>
        <w:adjustRightInd w:val="0"/>
        <w:rPr>
          <w:rFonts w:ascii="Fotogram Light" w:eastAsia="Fotogram Light" w:hAnsi="Fotogram Light" w:cs="Fotogram Light"/>
          <w:sz w:val="22"/>
        </w:rPr>
      </w:pPr>
      <w:r>
        <w:rPr>
          <w:rFonts w:ascii="Times New Roman" w:hAnsi="Times New Roman" w:cs="Times New Roman"/>
          <w:bCs/>
          <w:szCs w:val="24"/>
        </w:rPr>
        <w:tab/>
      </w:r>
      <w:proofErr w:type="gramStart"/>
      <w:r w:rsidRPr="7078B28F">
        <w:rPr>
          <w:rFonts w:ascii="Fotogram Light" w:eastAsia="Fotogram Light" w:hAnsi="Fotogram Light" w:cs="Fotogram Light"/>
          <w:sz w:val="22"/>
        </w:rPr>
        <w:t xml:space="preserve">We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will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discuss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how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identity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formation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is </w:t>
      </w:r>
      <w:del w:id="7" w:author="Tomacsek Vivien" w:date="2021-08-17T18:35:00Z">
        <w:r w:rsidRPr="7078B28F" w:rsidDel="00A21CF9">
          <w:rPr>
            <w:rFonts w:ascii="Fotogram Light" w:eastAsia="Fotogram Light" w:hAnsi="Fotogram Light" w:cs="Fotogram Light"/>
            <w:sz w:val="22"/>
          </w:rPr>
          <w:delText>e</w:delText>
        </w:r>
      </w:del>
      <w:proofErr w:type="spellStart"/>
      <w:ins w:id="8" w:author="Tomacsek Vivien" w:date="2021-08-17T18:35:00Z">
        <w:r w:rsidR="4BD116CC" w:rsidRPr="7078B28F">
          <w:rPr>
            <w:rFonts w:ascii="Fotogram Light" w:eastAsia="Fotogram Light" w:hAnsi="Fotogram Light" w:cs="Fotogram Light"/>
            <w:sz w:val="22"/>
          </w:rPr>
          <w:t>a</w:t>
        </w:r>
      </w:ins>
      <w:r w:rsidRPr="7078B28F">
        <w:rPr>
          <w:rFonts w:ascii="Fotogram Light" w:eastAsia="Fotogram Light" w:hAnsi="Fotogram Light" w:cs="Fotogram Light"/>
          <w:sz w:val="22"/>
        </w:rPr>
        <w:t>ffected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by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roles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social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representations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masculinity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femininity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(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prejudice</w:t>
      </w:r>
      <w:proofErr w:type="spellEnd"/>
      <w:del w:id="9" w:author="Tomacsek Vivien" w:date="2021-08-17T18:35:00Z">
        <w:r w:rsidRPr="7078B28F" w:rsidDel="00A21CF9">
          <w:rPr>
            <w:rFonts w:ascii="Fotogram Light" w:eastAsia="Fotogram Light" w:hAnsi="Fotogram Light" w:cs="Fotogram Light"/>
            <w:sz w:val="22"/>
          </w:rPr>
          <w:delText>s</w:delText>
        </w:r>
      </w:del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stereotype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role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expectations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)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relevant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psychological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theories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(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psychoanalytical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social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learning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cognitive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social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constructivist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approaches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),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applying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critical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social-historical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, and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cultural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understanding</w:t>
      </w:r>
      <w:proofErr w:type="spellEnd"/>
      <w:del w:id="10" w:author="Tomacsek Vivien" w:date="2021-08-17T18:36:00Z">
        <w:r w:rsidRPr="7078B28F" w:rsidDel="00A21CF9">
          <w:rPr>
            <w:rFonts w:ascii="Fotogram Light" w:eastAsia="Fotogram Light" w:hAnsi="Fotogram Light" w:cs="Fotogram Light"/>
            <w:sz w:val="22"/>
          </w:rPr>
          <w:delText>s</w:delText>
        </w:r>
      </w:del>
      <w:r w:rsidR="005B02E2" w:rsidRPr="7078B28F">
        <w:rPr>
          <w:rFonts w:ascii="Fotogram Light" w:eastAsia="Fotogram Light" w:hAnsi="Fotogram Light" w:cs="Fotogram Light"/>
          <w:sz w:val="22"/>
        </w:rPr>
        <w:t xml:space="preserve">. The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course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covers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specific</w:t>
      </w:r>
      <w:del w:id="11" w:author="Tomacsek Vivien" w:date="2021-08-17T18:37:00Z">
        <w:r w:rsidRPr="7078B28F" w:rsidDel="00A21CF9">
          <w:rPr>
            <w:rFonts w:ascii="Fotogram Light" w:eastAsia="Fotogram Light" w:hAnsi="Fotogram Light" w:cs="Fotogram Light"/>
            <w:sz w:val="22"/>
          </w:rPr>
          <w:delText>itie</w:delText>
        </w:r>
      </w:del>
      <w:r w:rsidR="005B02E2" w:rsidRPr="7078B28F">
        <w:rPr>
          <w:rFonts w:ascii="Fotogram Light" w:eastAsia="Fotogram Light" w:hAnsi="Fotogram Light" w:cs="Fotogram Light"/>
          <w:sz w:val="22"/>
        </w:rPr>
        <w:t>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of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prejudices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stereotypes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as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well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as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differences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in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stereotypes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related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to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subgroups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(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stereotype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content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model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>).</w:t>
      </w:r>
      <w:proofErr w:type="gramEnd"/>
      <w:r w:rsidR="005B02E2" w:rsidRPr="7078B28F">
        <w:rPr>
          <w:rFonts w:ascii="Fotogram Light" w:eastAsia="Fotogram Light" w:hAnsi="Fotogram Light" w:cs="Fotogram Light"/>
          <w:sz w:val="22"/>
        </w:rPr>
        <w:t xml:space="preserve"> We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will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look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at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prejudices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stereotypes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from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a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developmental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point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of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view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, </w:t>
      </w:r>
      <w:del w:id="12" w:author="Tomacsek Vivien" w:date="2021-08-17T18:38:00Z">
        <w:r w:rsidRPr="7078B28F" w:rsidDel="00A21CF9">
          <w:rPr>
            <w:rFonts w:ascii="Fotogram Light" w:eastAsia="Fotogram Light" w:hAnsi="Fotogram Light" w:cs="Fotogram Light"/>
            <w:sz w:val="22"/>
          </w:rPr>
          <w:delText xml:space="preserve">at </w:delText>
        </w:r>
      </w:del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social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consequences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of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them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as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well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as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del w:id="13" w:author="Tomacsek Vivien" w:date="2021-08-17T18:38:00Z">
        <w:r w:rsidRPr="7078B28F" w:rsidDel="00A21CF9">
          <w:rPr>
            <w:rFonts w:ascii="Fotogram Light" w:eastAsia="Fotogram Light" w:hAnsi="Fotogram Light" w:cs="Fotogram Light"/>
            <w:sz w:val="22"/>
          </w:rPr>
          <w:delText xml:space="preserve">at </w:delText>
        </w:r>
      </w:del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differences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similarities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del w:id="14" w:author="Tomacsek Vivien" w:date="2021-08-17T18:39:00Z">
        <w:r w:rsidRPr="7078B28F" w:rsidDel="00A21CF9">
          <w:rPr>
            <w:rFonts w:ascii="Fotogram Light" w:eastAsia="Fotogram Light" w:hAnsi="Fotogram Light" w:cs="Fotogram Light"/>
            <w:sz w:val="22"/>
          </w:rPr>
          <w:delText>among</w:delText>
        </w:r>
      </w:del>
      <w:proofErr w:type="spellStart"/>
      <w:ins w:id="15" w:author="Tomacsek Vivien" w:date="2021-08-17T18:39:00Z">
        <w:r w:rsidR="54C4E268" w:rsidRPr="7078B28F">
          <w:rPr>
            <w:rFonts w:ascii="Fotogram Light" w:eastAsia="Fotogram Light" w:hAnsi="Fotogram Light" w:cs="Fotogram Light"/>
            <w:sz w:val="22"/>
          </w:rPr>
          <w:t>between</w:t>
        </w:r>
      </w:ins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different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cultures</w:t>
      </w:r>
      <w:proofErr w:type="spellEnd"/>
      <w:r w:rsidR="00877AB6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877AB6" w:rsidRPr="7078B28F">
        <w:rPr>
          <w:rFonts w:ascii="Fotogram Light" w:eastAsia="Fotogram Light" w:hAnsi="Fotogram Light" w:cs="Fotogram Light"/>
          <w:sz w:val="22"/>
        </w:rPr>
        <w:t>concerning</w:t>
      </w:r>
      <w:proofErr w:type="spellEnd"/>
      <w:r w:rsidR="00877AB6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877AB6"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="00877AB6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877AB6" w:rsidRPr="7078B28F">
        <w:rPr>
          <w:rFonts w:ascii="Fotogram Light" w:eastAsia="Fotogram Light" w:hAnsi="Fotogram Light" w:cs="Fotogram Light"/>
          <w:sz w:val="22"/>
        </w:rPr>
        <w:t>roles</w:t>
      </w:r>
      <w:proofErr w:type="spellEnd"/>
      <w:r w:rsidR="00877AB6"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="00877AB6" w:rsidRPr="7078B28F">
        <w:rPr>
          <w:rFonts w:ascii="Fotogram Light" w:eastAsia="Fotogram Light" w:hAnsi="Fotogram Light" w:cs="Fotogram Light"/>
          <w:sz w:val="22"/>
        </w:rPr>
        <w:t>beliefs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. We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will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discuss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system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justifying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ins w:id="16" w:author="Tomacsek Vivien" w:date="2021-08-17T18:39:00Z">
        <w:r w:rsidR="48EAB06C" w:rsidRPr="7078B28F">
          <w:rPr>
            <w:rFonts w:ascii="Fotogram Light" w:eastAsia="Fotogram Light" w:hAnsi="Fotogram Light" w:cs="Fotogram Light"/>
            <w:sz w:val="22"/>
          </w:rPr>
          <w:t>the</w:t>
        </w:r>
        <w:proofErr w:type="spellEnd"/>
        <w:r w:rsidR="48EAB06C"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</w:ins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function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of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sexism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r w:rsidR="001E376F" w:rsidRPr="7078B28F">
        <w:rPr>
          <w:rFonts w:ascii="Fotogram Light" w:eastAsia="Fotogram Light" w:hAnsi="Fotogram Light" w:cs="Fotogram Light"/>
          <w:sz w:val="22"/>
        </w:rPr>
        <w:t xml:space="preserve">and </w:t>
      </w:r>
      <w:proofErr w:type="spellStart"/>
      <w:r w:rsidR="001E376F" w:rsidRPr="7078B28F">
        <w:rPr>
          <w:rFonts w:ascii="Fotogram Light" w:eastAsia="Fotogram Light" w:hAnsi="Fotogram Light" w:cs="Fotogram Light"/>
          <w:sz w:val="22"/>
        </w:rPr>
        <w:t>heterosexism</w:t>
      </w:r>
      <w:proofErr w:type="spellEnd"/>
      <w:r w:rsidR="001E376F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as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well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as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different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constructs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measures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applied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in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psychological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5B02E2" w:rsidRPr="7078B28F">
        <w:rPr>
          <w:rFonts w:ascii="Fotogram Light" w:eastAsia="Fotogram Light" w:hAnsi="Fotogram Light" w:cs="Fotogram Light"/>
          <w:sz w:val="22"/>
        </w:rPr>
        <w:t>research</w:t>
      </w:r>
      <w:proofErr w:type="spellEnd"/>
      <w:r w:rsidR="005B02E2" w:rsidRPr="7078B28F">
        <w:rPr>
          <w:rFonts w:ascii="Fotogram Light" w:eastAsia="Fotogram Light" w:hAnsi="Fotogram Light" w:cs="Fotogram Light"/>
          <w:sz w:val="22"/>
        </w:rPr>
        <w:t>.</w:t>
      </w:r>
    </w:p>
    <w:p w14:paraId="26580E5A" w14:textId="77777777" w:rsidR="005B02E2" w:rsidRDefault="005B02E2" w:rsidP="7078B28F">
      <w:pPr>
        <w:spacing w:line="0" w:lineRule="atLeast"/>
        <w:rPr>
          <w:rFonts w:ascii="Fotogram Light" w:eastAsia="Fotogram Light" w:hAnsi="Fotogram Light" w:cs="Fotogram Light"/>
          <w:sz w:val="22"/>
          <w:lang w:val="en-GB"/>
        </w:rPr>
      </w:pPr>
    </w:p>
    <w:p w14:paraId="44E57F53" w14:textId="15061B75" w:rsidR="00164E5E" w:rsidRPr="00160DE1" w:rsidRDefault="00164E5E" w:rsidP="7078B28F">
      <w:pPr>
        <w:spacing w:line="0" w:lineRule="atLeast"/>
        <w:rPr>
          <w:rFonts w:ascii="Fotogram Light" w:eastAsia="Fotogram Light" w:hAnsi="Fotogram Light" w:cs="Fotogram Light"/>
          <w:b/>
          <w:bCs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b/>
          <w:bCs/>
          <w:sz w:val="22"/>
          <w:lang w:val="en-GB"/>
        </w:rPr>
        <w:t>Learning outcome, competences</w:t>
      </w:r>
    </w:p>
    <w:p w14:paraId="33526AD2" w14:textId="77777777" w:rsidR="00164E5E" w:rsidRPr="00160DE1" w:rsidRDefault="00164E5E" w:rsidP="7078B28F">
      <w:pPr>
        <w:spacing w:line="239" w:lineRule="auto"/>
        <w:rPr>
          <w:rFonts w:ascii="Fotogram Light" w:eastAsia="Fotogram Light" w:hAnsi="Fotogram Light" w:cs="Fotogram Light"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sz w:val="22"/>
          <w:lang w:val="en-GB"/>
        </w:rPr>
        <w:t>knowledge:</w:t>
      </w:r>
    </w:p>
    <w:p w14:paraId="5633C795" w14:textId="1B7C93F2" w:rsidR="00877AB6" w:rsidRDefault="00877AB6" w:rsidP="7078B28F">
      <w:pPr>
        <w:spacing w:line="273" w:lineRule="exact"/>
        <w:rPr>
          <w:rFonts w:ascii="Fotogram Light" w:eastAsia="Fotogram Light" w:hAnsi="Fotogram Light" w:cs="Fotogram Light"/>
          <w:sz w:val="22"/>
          <w:lang w:val="en-GB"/>
        </w:rPr>
      </w:pPr>
    </w:p>
    <w:p w14:paraId="38CC28EB" w14:textId="08DEF33D" w:rsidR="00877AB6" w:rsidRDefault="00877AB6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r w:rsidRPr="7078B28F">
        <w:rPr>
          <w:rFonts w:ascii="Fotogram Light" w:eastAsia="Fotogram Light" w:hAnsi="Fotogram Light" w:cs="Fotogram Light"/>
          <w:sz w:val="22"/>
        </w:rPr>
        <w:t xml:space="preserve">The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student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is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familiar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with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most important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psychological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theories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concerning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roles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as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well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as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sexual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identities</w:t>
      </w:r>
      <w:proofErr w:type="spellEnd"/>
    </w:p>
    <w:p w14:paraId="15446536" w14:textId="1D6121BA" w:rsidR="00877AB6" w:rsidRPr="00877AB6" w:rsidRDefault="00877AB6" w:rsidP="7078B28F">
      <w:pPr>
        <w:pStyle w:val="Listaszerbekezds"/>
        <w:numPr>
          <w:ilvl w:val="0"/>
          <w:numId w:val="2"/>
        </w:numPr>
        <w:spacing w:line="273" w:lineRule="exact"/>
        <w:rPr>
          <w:rFonts w:ascii="Fotogram Light" w:eastAsia="Fotogram Light" w:hAnsi="Fotogram Light" w:cs="Fotogram Light"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sz w:val="22"/>
        </w:rPr>
        <w:t xml:space="preserve">The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student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is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familiar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with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most important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scales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1E376F" w:rsidRPr="7078B28F">
        <w:rPr>
          <w:rFonts w:ascii="Fotogram Light" w:eastAsia="Fotogram Light" w:hAnsi="Fotogram Light" w:cs="Fotogram Light"/>
          <w:sz w:val="22"/>
        </w:rPr>
        <w:t>used</w:t>
      </w:r>
      <w:proofErr w:type="spellEnd"/>
      <w:r w:rsidR="001E376F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1E376F" w:rsidRPr="7078B28F">
        <w:rPr>
          <w:rFonts w:ascii="Fotogram Light" w:eastAsia="Fotogram Light" w:hAnsi="Fotogram Light" w:cs="Fotogram Light"/>
          <w:sz w:val="22"/>
        </w:rPr>
        <w:t>for</w:t>
      </w:r>
      <w:proofErr w:type="spellEnd"/>
      <w:r w:rsidR="001E376F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measuring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stereotypes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prejudices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sexism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identities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as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well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as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their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theoretical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framework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41E6DA4E" w14:textId="77777777" w:rsidR="00877AB6" w:rsidRPr="00877AB6" w:rsidRDefault="00877AB6" w:rsidP="7078B28F">
      <w:pPr>
        <w:pStyle w:val="Listaszerbekezds"/>
        <w:spacing w:line="273" w:lineRule="exact"/>
        <w:ind w:left="360"/>
        <w:rPr>
          <w:rFonts w:ascii="Fotogram Light" w:eastAsia="Fotogram Light" w:hAnsi="Fotogram Light" w:cs="Fotogram Light"/>
          <w:sz w:val="22"/>
          <w:lang w:val="en-GB"/>
        </w:rPr>
      </w:pPr>
    </w:p>
    <w:p w14:paraId="47C3CFDE" w14:textId="0792E921" w:rsidR="00164E5E" w:rsidRDefault="00164E5E" w:rsidP="7078B28F">
      <w:pPr>
        <w:spacing w:line="0" w:lineRule="atLeast"/>
        <w:rPr>
          <w:rFonts w:ascii="Fotogram Light" w:eastAsia="Fotogram Light" w:hAnsi="Fotogram Light" w:cs="Fotogram Light"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sz w:val="22"/>
          <w:lang w:val="en-GB"/>
        </w:rPr>
        <w:t>attitude:</w:t>
      </w:r>
    </w:p>
    <w:p w14:paraId="2A064F69" w14:textId="77777777" w:rsidR="000C2D09" w:rsidRPr="00160DE1" w:rsidRDefault="000C2D09" w:rsidP="7078B28F">
      <w:pPr>
        <w:spacing w:line="0" w:lineRule="atLeast"/>
        <w:rPr>
          <w:rFonts w:ascii="Fotogram Light" w:eastAsia="Fotogram Light" w:hAnsi="Fotogram Light" w:cs="Fotogram Light"/>
          <w:sz w:val="22"/>
          <w:lang w:val="en-GB"/>
        </w:rPr>
      </w:pPr>
    </w:p>
    <w:p w14:paraId="3E0A4892" w14:textId="77777777" w:rsidR="00164E5E" w:rsidRPr="00160DE1" w:rsidRDefault="00164E5E" w:rsidP="7078B28F">
      <w:pPr>
        <w:spacing w:line="2" w:lineRule="exact"/>
        <w:rPr>
          <w:rFonts w:ascii="Fotogram Light" w:eastAsia="Fotogram Light" w:hAnsi="Fotogram Light" w:cs="Fotogram Light"/>
          <w:sz w:val="22"/>
          <w:lang w:val="en-GB"/>
        </w:rPr>
      </w:pPr>
    </w:p>
    <w:p w14:paraId="37E68094" w14:textId="561577CC" w:rsidR="00877AB6" w:rsidRDefault="00877AB6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C</w:t>
      </w:r>
      <w:r w:rsidR="000C2D09" w:rsidRPr="7078B28F">
        <w:rPr>
          <w:rFonts w:ascii="Fotogram Light" w:eastAsia="Fotogram Light" w:hAnsi="Fotogram Light" w:cs="Fotogram Light"/>
          <w:sz w:val="22"/>
        </w:rPr>
        <w:t>ritical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attitudes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towards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bias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of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different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psychological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theories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7EE603D6" w14:textId="7299BB4F" w:rsidR="00164E5E" w:rsidRPr="000C2D09" w:rsidRDefault="000C2D09" w:rsidP="7078B28F">
      <w:pPr>
        <w:pStyle w:val="Listaszerbekezds"/>
        <w:numPr>
          <w:ilvl w:val="0"/>
          <w:numId w:val="2"/>
        </w:numPr>
        <w:spacing w:line="307" w:lineRule="exact"/>
        <w:rPr>
          <w:rFonts w:ascii="Fotogram Light" w:eastAsia="Fotogram Light" w:hAnsi="Fotogram Light" w:cs="Fotogram Light"/>
          <w:sz w:val="22"/>
          <w:lang w:val="en-GB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Respect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del w:id="17" w:author="Tomacsek Vivien" w:date="2021-08-17T18:40:00Z">
        <w:r w:rsidRPr="7078B28F" w:rsidDel="000C2D09">
          <w:rPr>
            <w:rFonts w:ascii="Fotogram Light" w:eastAsia="Fotogram Light" w:hAnsi="Fotogram Light" w:cs="Fotogram Light"/>
            <w:sz w:val="22"/>
          </w:rPr>
          <w:delText xml:space="preserve">towards </w:delText>
        </w:r>
      </w:del>
      <w:proofErr w:type="spellStart"/>
      <w:ins w:id="18" w:author="Tomacsek Vivien" w:date="2021-08-17T18:40:00Z">
        <w:r w:rsidR="30DCED42" w:rsidRPr="7078B28F">
          <w:rPr>
            <w:rFonts w:ascii="Fotogram Light" w:eastAsia="Fotogram Light" w:hAnsi="Fotogram Light" w:cs="Fotogram Light"/>
            <w:sz w:val="22"/>
          </w:rPr>
          <w:t>for</w:t>
        </w:r>
        <w:proofErr w:type="spellEnd"/>
        <w:r w:rsidR="30DCED42"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</w:ins>
      <w:r w:rsidRPr="7078B28F">
        <w:rPr>
          <w:rFonts w:ascii="Fotogram Light" w:eastAsia="Fotogram Light" w:hAnsi="Fotogram Light" w:cs="Fotogram Light"/>
          <w:sz w:val="22"/>
        </w:rPr>
        <w:t xml:space="preserve">human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dignity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equality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3B53593A" w14:textId="77777777" w:rsidR="000C2D09" w:rsidRPr="000C2D09" w:rsidRDefault="000C2D09" w:rsidP="7078B28F">
      <w:pPr>
        <w:pStyle w:val="Listaszerbekezds"/>
        <w:spacing w:line="307" w:lineRule="exact"/>
        <w:ind w:left="360"/>
        <w:rPr>
          <w:rFonts w:ascii="Fotogram Light" w:eastAsia="Fotogram Light" w:hAnsi="Fotogram Light" w:cs="Fotogram Light"/>
          <w:sz w:val="22"/>
          <w:lang w:val="en-GB"/>
        </w:rPr>
      </w:pPr>
    </w:p>
    <w:p w14:paraId="592E17DC" w14:textId="603B554E" w:rsidR="00164E5E" w:rsidRDefault="00164E5E" w:rsidP="7078B28F">
      <w:pPr>
        <w:spacing w:line="0" w:lineRule="atLeast"/>
        <w:rPr>
          <w:rFonts w:ascii="Fotogram Light" w:eastAsia="Fotogram Light" w:hAnsi="Fotogram Light" w:cs="Fotogram Light"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sz w:val="22"/>
          <w:lang w:val="en-GB"/>
        </w:rPr>
        <w:t>skills:</w:t>
      </w:r>
    </w:p>
    <w:p w14:paraId="5F448134" w14:textId="621D88FF" w:rsidR="000C2D09" w:rsidRDefault="000C2D09" w:rsidP="7078B28F">
      <w:pPr>
        <w:spacing w:line="0" w:lineRule="atLeast"/>
        <w:rPr>
          <w:rFonts w:ascii="Fotogram Light" w:eastAsia="Fotogram Light" w:hAnsi="Fotogram Light" w:cs="Fotogram Light"/>
          <w:sz w:val="22"/>
          <w:lang w:val="en-GB"/>
        </w:rPr>
      </w:pPr>
    </w:p>
    <w:p w14:paraId="61F99717" w14:textId="0B8B7E16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r w:rsidRPr="7078B28F">
        <w:rPr>
          <w:rFonts w:ascii="Fotogram Light" w:eastAsia="Fotogram Light" w:hAnsi="Fotogram Light" w:cs="Fotogram Light"/>
          <w:sz w:val="22"/>
        </w:rPr>
        <w:t xml:space="preserve">The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student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ins w:id="19" w:author="Tomacsek Vivien" w:date="2021-08-17T18:40:00Z">
        <w:r w:rsidR="52C44E17" w:rsidRPr="7078B28F">
          <w:rPr>
            <w:rFonts w:ascii="Fotogram Light" w:eastAsia="Fotogram Light" w:hAnsi="Fotogram Light" w:cs="Fotogram Light"/>
            <w:sz w:val="22"/>
          </w:rPr>
          <w:t xml:space="preserve">is </w:t>
        </w:r>
      </w:ins>
      <w:proofErr w:type="spellStart"/>
      <w:r w:rsidRPr="7078B28F">
        <w:rPr>
          <w:rFonts w:ascii="Fotogram Light" w:eastAsia="Fotogram Light" w:hAnsi="Fotogram Light" w:cs="Fotogram Light"/>
          <w:sz w:val="22"/>
        </w:rPr>
        <w:t>able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to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identify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essentialism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stereotypes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as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well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as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different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types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sexism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heterosexism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48C74526" w14:textId="51151369" w:rsidR="00164E5E" w:rsidRPr="00160DE1" w:rsidRDefault="00164E5E" w:rsidP="7078B28F">
      <w:pPr>
        <w:pStyle w:val="Listaszerbekezds"/>
        <w:numPr>
          <w:ilvl w:val="0"/>
          <w:numId w:val="2"/>
        </w:numPr>
        <w:spacing w:line="0" w:lineRule="atLeast"/>
        <w:rPr>
          <w:rFonts w:ascii="Fotogram Light" w:eastAsia="Fotogram Light" w:hAnsi="Fotogram Light" w:cs="Fotogram Light"/>
          <w:sz w:val="22"/>
          <w:lang w:val="en-GB"/>
        </w:rPr>
      </w:pPr>
      <w:r w:rsidRPr="00160DE1">
        <w:rPr>
          <w:rFonts w:asciiTheme="minorHAnsi" w:eastAsia="Garamond" w:hAnsiTheme="minorHAnsi"/>
          <w:noProof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505FC00" wp14:editId="21A1550F">
            <wp:simplePos x="0" y="0"/>
            <wp:positionH relativeFrom="column">
              <wp:posOffset>-1905</wp:posOffset>
            </wp:positionH>
            <wp:positionV relativeFrom="paragraph">
              <wp:posOffset>365125</wp:posOffset>
            </wp:positionV>
            <wp:extent cx="5761990" cy="184150"/>
            <wp:effectExtent l="0" t="0" r="0" b="635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09" w:rsidRPr="7078B28F">
        <w:rPr>
          <w:rFonts w:ascii="Fotogram Light" w:eastAsia="Fotogram Light" w:hAnsi="Fotogram Light" w:cs="Fotogram Light"/>
          <w:sz w:val="22"/>
        </w:rPr>
        <w:t xml:space="preserve">The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student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is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able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to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reflect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on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preconceptions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of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psycholgical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theories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094EDEEA" w14:textId="2882FFF3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r w:rsidRPr="441E75CD">
        <w:rPr>
          <w:rFonts w:ascii="Fotogram Light" w:eastAsia="Fotogram Light" w:hAnsi="Fotogram Light" w:cs="Fotogram Light"/>
          <w:sz w:val="22"/>
        </w:rPr>
        <w:t xml:space="preserve">The </w:t>
      </w:r>
      <w:proofErr w:type="spellStart"/>
      <w:r w:rsidRPr="441E75CD">
        <w:rPr>
          <w:rFonts w:ascii="Fotogram Light" w:eastAsia="Fotogram Light" w:hAnsi="Fotogram Light" w:cs="Fotogram Light"/>
          <w:sz w:val="22"/>
        </w:rPr>
        <w:t>student</w:t>
      </w:r>
      <w:proofErr w:type="spellEnd"/>
      <w:r w:rsidRPr="441E75CD">
        <w:rPr>
          <w:rFonts w:ascii="Fotogram Light" w:eastAsia="Fotogram Light" w:hAnsi="Fotogram Light" w:cs="Fotogram Light"/>
          <w:sz w:val="22"/>
        </w:rPr>
        <w:t xml:space="preserve"> is </w:t>
      </w:r>
      <w:proofErr w:type="spellStart"/>
      <w:r w:rsidRPr="441E75CD">
        <w:rPr>
          <w:rFonts w:ascii="Fotogram Light" w:eastAsia="Fotogram Light" w:hAnsi="Fotogram Light" w:cs="Fotogram Light"/>
          <w:sz w:val="22"/>
        </w:rPr>
        <w:t>able</w:t>
      </w:r>
      <w:proofErr w:type="spellEnd"/>
      <w:r w:rsidRPr="441E75CD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441E75CD">
        <w:rPr>
          <w:rFonts w:ascii="Fotogram Light" w:eastAsia="Fotogram Light" w:hAnsi="Fotogram Light" w:cs="Fotogram Light"/>
          <w:sz w:val="22"/>
        </w:rPr>
        <w:t>to</w:t>
      </w:r>
      <w:proofErr w:type="spellEnd"/>
      <w:r w:rsidRPr="441E75CD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441E75CD">
        <w:rPr>
          <w:rFonts w:ascii="Fotogram Light" w:eastAsia="Fotogram Light" w:hAnsi="Fotogram Light" w:cs="Fotogram Light"/>
          <w:sz w:val="22"/>
        </w:rPr>
        <w:t>formulate</w:t>
      </w:r>
      <w:proofErr w:type="spellEnd"/>
      <w:r w:rsidRPr="441E75CD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441E75CD">
        <w:rPr>
          <w:rFonts w:ascii="Fotogram Light" w:eastAsia="Fotogram Light" w:hAnsi="Fotogram Light" w:cs="Fotogram Light"/>
          <w:sz w:val="22"/>
        </w:rPr>
        <w:t>scientific</w:t>
      </w:r>
      <w:proofErr w:type="spellEnd"/>
      <w:r w:rsidRPr="441E75CD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441E75CD">
        <w:rPr>
          <w:rFonts w:ascii="Fotogram Light" w:eastAsia="Fotogram Light" w:hAnsi="Fotogram Light" w:cs="Fotogram Light"/>
          <w:sz w:val="22"/>
        </w:rPr>
        <w:t>hypothesis</w:t>
      </w:r>
      <w:proofErr w:type="spellEnd"/>
      <w:r w:rsidRPr="441E75CD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441E75CD">
        <w:rPr>
          <w:rFonts w:ascii="Fotogram Light" w:eastAsia="Fotogram Light" w:hAnsi="Fotogram Light" w:cs="Fotogram Light"/>
          <w:sz w:val="22"/>
        </w:rPr>
        <w:t>based</w:t>
      </w:r>
      <w:proofErr w:type="spellEnd"/>
      <w:r w:rsidRPr="441E75CD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441E75CD">
        <w:rPr>
          <w:rFonts w:ascii="Fotogram Light" w:eastAsia="Fotogram Light" w:hAnsi="Fotogram Light" w:cs="Fotogram Light"/>
          <w:sz w:val="22"/>
        </w:rPr>
        <w:t>on</w:t>
      </w:r>
      <w:proofErr w:type="spellEnd"/>
      <w:r w:rsidRPr="441E75CD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441E75CD">
        <w:rPr>
          <w:rFonts w:ascii="Fotogram Light" w:eastAsia="Fotogram Light" w:hAnsi="Fotogram Light" w:cs="Fotogram Light"/>
          <w:sz w:val="22"/>
        </w:rPr>
        <w:t>theoretical</w:t>
      </w:r>
      <w:proofErr w:type="spellEnd"/>
      <w:r w:rsidRPr="441E75CD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441E75CD">
        <w:rPr>
          <w:rFonts w:ascii="Fotogram Light" w:eastAsia="Fotogram Light" w:hAnsi="Fotogram Light" w:cs="Fotogram Light"/>
          <w:sz w:val="22"/>
        </w:rPr>
        <w:t>knowledge</w:t>
      </w:r>
      <w:proofErr w:type="spellEnd"/>
      <w:r w:rsidRPr="441E75CD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441E75CD">
        <w:rPr>
          <w:rFonts w:ascii="Fotogram Light" w:eastAsia="Fotogram Light" w:hAnsi="Fotogram Light" w:cs="Fotogram Light"/>
          <w:sz w:val="22"/>
        </w:rPr>
        <w:t>empirical</w:t>
      </w:r>
      <w:proofErr w:type="spellEnd"/>
      <w:r w:rsidRPr="441E75CD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441E75CD">
        <w:rPr>
          <w:rFonts w:ascii="Fotogram Light" w:eastAsia="Fotogram Light" w:hAnsi="Fotogram Light" w:cs="Fotogram Light"/>
          <w:sz w:val="22"/>
        </w:rPr>
        <w:t>literature</w:t>
      </w:r>
      <w:proofErr w:type="spellEnd"/>
    </w:p>
    <w:p w14:paraId="16A630C0" w14:textId="77777777" w:rsidR="000C2D09" w:rsidRDefault="000C2D09" w:rsidP="7078B28F">
      <w:pPr>
        <w:pStyle w:val="Listaszerbekezds"/>
        <w:ind w:left="360"/>
        <w:rPr>
          <w:rFonts w:ascii="Fotogram Light" w:eastAsia="Fotogram Light" w:hAnsi="Fotogram Light" w:cs="Fotogram Light"/>
          <w:sz w:val="22"/>
        </w:rPr>
      </w:pPr>
    </w:p>
    <w:p w14:paraId="28A2869D" w14:textId="33174980" w:rsidR="26C4167E" w:rsidRDefault="26C4167E" w:rsidP="441E75CD">
      <w:pPr>
        <w:pStyle w:val="BodyA"/>
        <w:rPr>
          <w:rFonts w:ascii="Fotogram Light" w:eastAsia="Fotogram Light" w:hAnsi="Fotogram Light" w:cs="Fotogram Light"/>
          <w:sz w:val="22"/>
          <w:lang w:val="hu-HU"/>
        </w:rPr>
      </w:pPr>
      <w:proofErr w:type="spellStart"/>
      <w:r w:rsidRPr="441E75CD">
        <w:rPr>
          <w:rFonts w:ascii="Fotogram Light" w:eastAsia="Fotogram Light" w:hAnsi="Fotogram Light" w:cs="Fotogram Light"/>
          <w:sz w:val="22"/>
          <w:lang w:val="hu-HU"/>
        </w:rPr>
        <w:t>autonomy</w:t>
      </w:r>
      <w:proofErr w:type="spellEnd"/>
      <w:r w:rsidRPr="441E75CD">
        <w:rPr>
          <w:rFonts w:ascii="Fotogram Light" w:eastAsia="Fotogram Light" w:hAnsi="Fotogram Light" w:cs="Fotogram Light"/>
          <w:sz w:val="22"/>
          <w:lang w:val="hu-HU"/>
        </w:rPr>
        <w:t>/</w:t>
      </w:r>
      <w:proofErr w:type="spellStart"/>
      <w:r w:rsidRPr="441E75CD">
        <w:rPr>
          <w:rFonts w:ascii="Fotogram Light" w:eastAsia="Fotogram Light" w:hAnsi="Fotogram Light" w:cs="Fotogram Light"/>
          <w:sz w:val="22"/>
          <w:lang w:val="hu-HU"/>
        </w:rPr>
        <w:t>responsibility</w:t>
      </w:r>
      <w:proofErr w:type="spellEnd"/>
      <w:r w:rsidRPr="441E75CD">
        <w:rPr>
          <w:rFonts w:ascii="Fotogram Light" w:eastAsia="Fotogram Light" w:hAnsi="Fotogram Light" w:cs="Fotogram Light"/>
          <w:sz w:val="22"/>
          <w:lang w:val="hu-HU"/>
        </w:rPr>
        <w:t>:</w:t>
      </w:r>
    </w:p>
    <w:p w14:paraId="63BD6363" w14:textId="43C1BF8C" w:rsidR="5E90FE94" w:rsidRDefault="5413D277">
      <w:pPr>
        <w:pStyle w:val="Listaszerbekezds"/>
        <w:numPr>
          <w:ilvl w:val="0"/>
          <w:numId w:val="1"/>
        </w:numPr>
        <w:tabs>
          <w:tab w:val="left" w:pos="476"/>
          <w:tab w:val="left" w:pos="477"/>
        </w:tabs>
        <w:rPr>
          <w:ins w:id="20" w:author="Tomacsek Vivien" w:date="2021-08-17T18:20:00Z"/>
          <w:rFonts w:ascii="Fotogram Light" w:eastAsia="Fotogram Light" w:hAnsi="Fotogram Light" w:cs="Fotogram Light"/>
          <w:sz w:val="22"/>
        </w:rPr>
        <w:pPrChange w:id="21" w:author="Tomacsek Vivien" w:date="2021-08-17T18:21:00Z">
          <w:pPr>
            <w:tabs>
              <w:tab w:val="left" w:pos="476"/>
              <w:tab w:val="left" w:pos="477"/>
            </w:tabs>
          </w:pPr>
        </w:pPrChange>
      </w:pPr>
      <w:proofErr w:type="spellStart"/>
      <w:ins w:id="22" w:author="Tomacsek Vivien" w:date="2021-08-17T18:20:00Z">
        <w:r w:rsidRPr="7078B28F">
          <w:rPr>
            <w:rFonts w:ascii="Fotogram Light" w:eastAsia="Fotogram Light" w:hAnsi="Fotogram Light" w:cs="Fotogram Light"/>
            <w:sz w:val="22"/>
          </w:rPr>
          <w:lastRenderedPageBreak/>
          <w:t>Students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are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able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to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apply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the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acquired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knowledge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on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their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own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, in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accordance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with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the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ethical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guidelines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of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psychology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,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but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only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for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purposes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corresponding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to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their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level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 xml:space="preserve"> of </w:t>
        </w:r>
        <w:proofErr w:type="spellStart"/>
        <w:r w:rsidRPr="7078B28F">
          <w:rPr>
            <w:rFonts w:ascii="Fotogram Light" w:eastAsia="Fotogram Light" w:hAnsi="Fotogram Light" w:cs="Fotogram Light"/>
            <w:sz w:val="22"/>
          </w:rPr>
          <w:t>competence</w:t>
        </w:r>
        <w:proofErr w:type="spellEnd"/>
        <w:r w:rsidRPr="7078B28F">
          <w:rPr>
            <w:rFonts w:ascii="Fotogram Light" w:eastAsia="Fotogram Light" w:hAnsi="Fotogram Light" w:cs="Fotogram Light"/>
            <w:sz w:val="22"/>
          </w:rPr>
          <w:t>.</w:t>
        </w:r>
      </w:ins>
    </w:p>
    <w:p w14:paraId="50C6B42B" w14:textId="2616E73F" w:rsidR="5E90FE94" w:rsidRDefault="5E90FE94" w:rsidP="7078B28F">
      <w:pPr>
        <w:pStyle w:val="Listaszerbekezds"/>
        <w:ind w:left="120"/>
        <w:rPr>
          <w:rFonts w:ascii="Fotogram Light" w:eastAsia="Fotogram Light" w:hAnsi="Fotogram Light" w:cs="Fotogram Light"/>
          <w:sz w:val="22"/>
        </w:rPr>
      </w:pPr>
    </w:p>
    <w:p w14:paraId="6E5541B8" w14:textId="77777777" w:rsidR="000C2D09" w:rsidRDefault="000C2D09" w:rsidP="7078B28F">
      <w:pPr>
        <w:spacing w:line="0" w:lineRule="atLeast"/>
        <w:ind w:left="120"/>
        <w:rPr>
          <w:rFonts w:ascii="Fotogram Light" w:eastAsia="Fotogram Light" w:hAnsi="Fotogram Light" w:cs="Fotogram Light"/>
          <w:b/>
          <w:bCs/>
          <w:sz w:val="22"/>
          <w:lang w:val="en-GB"/>
        </w:rPr>
      </w:pPr>
    </w:p>
    <w:p w14:paraId="44551353" w14:textId="32579152" w:rsidR="00164E5E" w:rsidRDefault="00164E5E" w:rsidP="7078B28F">
      <w:pPr>
        <w:spacing w:line="0" w:lineRule="atLeast"/>
        <w:ind w:left="120"/>
        <w:rPr>
          <w:rFonts w:ascii="Fotogram Light" w:eastAsia="Fotogram Light" w:hAnsi="Fotogram Light" w:cs="Fotogram Light"/>
          <w:b/>
          <w:bCs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b/>
          <w:bCs/>
          <w:sz w:val="22"/>
          <w:lang w:val="en-GB"/>
        </w:rPr>
        <w:t>Content of the course</w:t>
      </w:r>
    </w:p>
    <w:p w14:paraId="646ECBD5" w14:textId="77777777" w:rsidR="001E376F" w:rsidRPr="00160DE1" w:rsidRDefault="001E376F" w:rsidP="7078B28F">
      <w:pPr>
        <w:spacing w:line="0" w:lineRule="atLeast"/>
        <w:ind w:left="120"/>
        <w:rPr>
          <w:rFonts w:ascii="Fotogram Light" w:eastAsia="Fotogram Light" w:hAnsi="Fotogram Light" w:cs="Fotogram Light"/>
          <w:b/>
          <w:bCs/>
          <w:sz w:val="22"/>
          <w:lang w:val="en-GB"/>
        </w:rPr>
      </w:pPr>
    </w:p>
    <w:p w14:paraId="0ED32DFF" w14:textId="77777777" w:rsidR="00164E5E" w:rsidRPr="00160DE1" w:rsidRDefault="00164E5E" w:rsidP="7078B28F">
      <w:pPr>
        <w:spacing w:line="8" w:lineRule="exact"/>
        <w:rPr>
          <w:rFonts w:ascii="Fotogram Light" w:eastAsia="Fotogram Light" w:hAnsi="Fotogram Light" w:cs="Fotogram Light"/>
          <w:sz w:val="22"/>
          <w:lang w:val="en-GB"/>
        </w:rPr>
      </w:pPr>
    </w:p>
    <w:p w14:paraId="5698571E" w14:textId="77777777" w:rsidR="00164E5E" w:rsidRPr="00160DE1" w:rsidRDefault="00164E5E" w:rsidP="7078B28F">
      <w:pPr>
        <w:spacing w:line="0" w:lineRule="atLeast"/>
        <w:rPr>
          <w:rFonts w:ascii="Fotogram Light" w:eastAsia="Fotogram Light" w:hAnsi="Fotogram Light" w:cs="Fotogram Light"/>
          <w:b/>
          <w:bCs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b/>
          <w:bCs/>
          <w:sz w:val="22"/>
          <w:lang w:val="en-GB"/>
        </w:rPr>
        <w:t>Topics of the course</w:t>
      </w:r>
    </w:p>
    <w:p w14:paraId="58EDE708" w14:textId="3BFA4FB1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differences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similarities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: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psychological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approaches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39C51053" w14:textId="1A349294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Brain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differences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similarities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: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debates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about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neurosexism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581018A4" w14:textId="17C6B9A8" w:rsidR="000C2D09" w:rsidRDefault="001E376F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del w:id="23" w:author="Tomacsek Vivien" w:date="2021-08-17T18:41:00Z">
        <w:r w:rsidRPr="7078B28F" w:rsidDel="001E376F">
          <w:rPr>
            <w:rFonts w:ascii="Fotogram Light" w:eastAsia="Fotogram Light" w:hAnsi="Fotogram Light" w:cs="Fotogram Light"/>
            <w:sz w:val="22"/>
          </w:rPr>
          <w:delText>„</w:delText>
        </w:r>
      </w:del>
      <w:ins w:id="24" w:author="Tomacsek Vivien" w:date="2021-08-17T18:41:00Z">
        <w:r w:rsidR="520EACCB" w:rsidRPr="7078B28F">
          <w:rPr>
            <w:rFonts w:ascii="Fotogram Light" w:eastAsia="Fotogram Light" w:hAnsi="Fotogram Light" w:cs="Fotogram Light"/>
            <w:sz w:val="22"/>
          </w:rPr>
          <w:t>”</w:t>
        </w:r>
      </w:ins>
      <w:proofErr w:type="spellStart"/>
      <w:r w:rsidRPr="7078B28F">
        <w:rPr>
          <w:rFonts w:ascii="Fotogram Light" w:eastAsia="Fotogram Light" w:hAnsi="Fotogram Light" w:cs="Fotogram Light"/>
          <w:sz w:val="22"/>
        </w:rPr>
        <w:t>Doing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g</w:t>
      </w:r>
      <w:r w:rsidR="000C2D09" w:rsidRPr="7078B28F">
        <w:rPr>
          <w:rFonts w:ascii="Fotogram Light" w:eastAsia="Fotogram Light" w:hAnsi="Fotogram Light" w:cs="Fotogram Light"/>
          <w:sz w:val="22"/>
        </w:rPr>
        <w:t>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>”</w:t>
      </w:r>
      <w:r w:rsidR="000C2D09" w:rsidRPr="7078B28F">
        <w:rPr>
          <w:rFonts w:ascii="Fotogram Light" w:eastAsia="Fotogram Light" w:hAnsi="Fotogram Light" w:cs="Fotogram Light"/>
          <w:sz w:val="22"/>
        </w:rPr>
        <w:t xml:space="preserve">: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schemas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roles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="000C2D09" w:rsidRPr="7078B28F">
        <w:rPr>
          <w:rFonts w:ascii="Fotogram Light" w:eastAsia="Fotogram Light" w:hAnsi="Fotogram Light" w:cs="Fotogram Light"/>
          <w:sz w:val="22"/>
        </w:rPr>
        <w:t>interactions</w:t>
      </w:r>
      <w:proofErr w:type="spellEnd"/>
      <w:r w:rsidR="000C2D09"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7C8E3945" w14:textId="04CAD5CC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Children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: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socialization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social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identities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77380945" w14:textId="71EFC510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stereotypes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their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consequences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3BC889FD" w14:textId="657AFC5A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Cultural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differences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similarities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: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stereotypes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roles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1762745F" w14:textId="1B8FAB5E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Sexism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homophobia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heterosexism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37172299" w14:textId="4CEF8D15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Sexual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identities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identities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0D97295E" w14:textId="3C09B003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Sexual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harassment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violence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7B1AB032" w14:textId="05F43831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Femininity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masculinity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mental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health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49E65F15" w14:textId="53027C73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Femininity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masculinity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socal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rela</w:t>
      </w:r>
      <w:ins w:id="25" w:author="Tomacsek Vivien" w:date="2021-08-17T18:41:00Z">
        <w:r w:rsidR="10A38F62" w:rsidRPr="7078B28F">
          <w:rPr>
            <w:rFonts w:ascii="Fotogram Light" w:eastAsia="Fotogram Light" w:hAnsi="Fotogram Light" w:cs="Fotogram Light"/>
            <w:sz w:val="22"/>
          </w:rPr>
          <w:t>t</w:t>
        </w:r>
      </w:ins>
      <w:r w:rsidRPr="7078B28F">
        <w:rPr>
          <w:rFonts w:ascii="Fotogram Light" w:eastAsia="Fotogram Light" w:hAnsi="Fotogram Light" w:cs="Fotogram Light"/>
          <w:sz w:val="22"/>
        </w:rPr>
        <w:t>i</w:t>
      </w:r>
      <w:del w:id="26" w:author="Tomacsek Vivien" w:date="2021-08-17T18:41:00Z">
        <w:r w:rsidRPr="7078B28F" w:rsidDel="000C2D09">
          <w:rPr>
            <w:rFonts w:ascii="Fotogram Light" w:eastAsia="Fotogram Light" w:hAnsi="Fotogram Light" w:cs="Fotogram Light"/>
            <w:sz w:val="22"/>
          </w:rPr>
          <w:delText>t</w:delText>
        </w:r>
      </w:del>
      <w:r w:rsidRPr="7078B28F">
        <w:rPr>
          <w:rFonts w:ascii="Fotogram Light" w:eastAsia="Fotogram Light" w:hAnsi="Fotogram Light" w:cs="Fotogram Light"/>
          <w:sz w:val="22"/>
        </w:rPr>
        <w:t>onships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25DA7848" w14:textId="6D47EA88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career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, and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leadership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493E45F1" w14:textId="6ADB98D6" w:rsidR="00164E5E" w:rsidRPr="000C2D09" w:rsidRDefault="00164E5E" w:rsidP="7078B28F">
      <w:pPr>
        <w:pStyle w:val="Listaszerbekezds"/>
        <w:spacing w:line="0" w:lineRule="atLeast"/>
        <w:rPr>
          <w:rFonts w:ascii="Fotogram Light" w:eastAsia="Fotogram Light" w:hAnsi="Fotogram Light" w:cs="Fotogram Light"/>
          <w:sz w:val="22"/>
        </w:rPr>
      </w:pPr>
    </w:p>
    <w:p w14:paraId="4B7FB1AE" w14:textId="5D97B718" w:rsidR="00164E5E" w:rsidRDefault="00164E5E" w:rsidP="7078B28F">
      <w:pPr>
        <w:spacing w:line="0" w:lineRule="atLeast"/>
        <w:rPr>
          <w:rFonts w:ascii="Fotogram Light" w:eastAsia="Fotogram Light" w:hAnsi="Fotogram Light" w:cs="Fotogram Light"/>
          <w:b/>
          <w:bCs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b/>
          <w:bCs/>
          <w:sz w:val="22"/>
          <w:lang w:val="en-GB"/>
        </w:rPr>
        <w:t>Learning activities, learning methods</w:t>
      </w:r>
    </w:p>
    <w:p w14:paraId="3C7ABFB9" w14:textId="77777777" w:rsidR="000C2D09" w:rsidRPr="006E7F9F" w:rsidRDefault="000C2D09" w:rsidP="7078B28F">
      <w:pPr>
        <w:rPr>
          <w:rFonts w:ascii="Fotogram Light" w:eastAsia="Fotogram Light" w:hAnsi="Fotogram Light" w:cs="Fotogram Light"/>
          <w:b/>
          <w:bCs/>
          <w:sz w:val="22"/>
        </w:rPr>
      </w:pPr>
    </w:p>
    <w:p w14:paraId="4C19FB97" w14:textId="20F03731" w:rsidR="000C2D09" w:rsidRDefault="000C2D09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Interactive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lecture</w:t>
      </w:r>
      <w:proofErr w:type="spellEnd"/>
    </w:p>
    <w:p w14:paraId="2057FAAC" w14:textId="77777777" w:rsidR="00164E5E" w:rsidRPr="00160DE1" w:rsidRDefault="00164E5E" w:rsidP="7078B28F">
      <w:pPr>
        <w:spacing w:line="0" w:lineRule="atLeast"/>
        <w:rPr>
          <w:rFonts w:ascii="Fotogram Light" w:eastAsia="Fotogram Light" w:hAnsi="Fotogram Light" w:cs="Fotogram Light"/>
          <w:b/>
          <w:bCs/>
          <w:sz w:val="22"/>
          <w:lang w:val="en-GB"/>
        </w:rPr>
      </w:pPr>
    </w:p>
    <w:p w14:paraId="174A3923" w14:textId="2E91CBCE" w:rsidR="00164E5E" w:rsidRPr="00160DE1" w:rsidRDefault="00164E5E" w:rsidP="7078B28F">
      <w:pPr>
        <w:spacing w:line="20" w:lineRule="exact"/>
        <w:rPr>
          <w:rFonts w:ascii="Fotogram Light" w:eastAsia="Fotogram Light" w:hAnsi="Fotogram Light" w:cs="Fotogram Light"/>
          <w:sz w:val="22"/>
          <w:lang w:val="en-GB"/>
        </w:rPr>
      </w:pPr>
      <w:r w:rsidRPr="00160DE1">
        <w:rPr>
          <w:rFonts w:asciiTheme="minorHAnsi" w:eastAsia="Garamond" w:hAnsiTheme="minorHAnsi"/>
          <w:noProof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4548D7BF" wp14:editId="1689962D">
            <wp:simplePos x="0" y="0"/>
            <wp:positionH relativeFrom="column">
              <wp:posOffset>-1905</wp:posOffset>
            </wp:positionH>
            <wp:positionV relativeFrom="paragraph">
              <wp:posOffset>193040</wp:posOffset>
            </wp:positionV>
            <wp:extent cx="5761990" cy="184150"/>
            <wp:effectExtent l="0" t="0" r="0" b="635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EB92D" w14:textId="77777777" w:rsidR="00164E5E" w:rsidRPr="00160DE1" w:rsidRDefault="00164E5E" w:rsidP="7078B28F">
      <w:pPr>
        <w:spacing w:line="0" w:lineRule="atLeast"/>
        <w:ind w:left="120"/>
        <w:rPr>
          <w:rFonts w:ascii="Fotogram Light" w:eastAsia="Fotogram Light" w:hAnsi="Fotogram Light" w:cs="Fotogram Light"/>
          <w:b/>
          <w:bCs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b/>
          <w:bCs/>
          <w:sz w:val="22"/>
          <w:lang w:val="en-GB"/>
        </w:rPr>
        <w:t>Evaluation of outcomes</w:t>
      </w:r>
    </w:p>
    <w:p w14:paraId="3992B56F" w14:textId="77777777" w:rsidR="00164E5E" w:rsidRPr="00160DE1" w:rsidRDefault="00164E5E" w:rsidP="7078B28F">
      <w:pPr>
        <w:spacing w:line="8" w:lineRule="exact"/>
        <w:rPr>
          <w:rFonts w:ascii="Fotogram Light" w:eastAsia="Fotogram Light" w:hAnsi="Fotogram Light" w:cs="Fotogram Light"/>
          <w:sz w:val="22"/>
          <w:lang w:val="en-GB"/>
        </w:rPr>
      </w:pPr>
    </w:p>
    <w:p w14:paraId="3A9172EA" w14:textId="69F77191" w:rsidR="00164E5E" w:rsidRPr="00763EC4" w:rsidRDefault="00164E5E" w:rsidP="7078B28F">
      <w:pPr>
        <w:spacing w:line="0" w:lineRule="atLeast"/>
        <w:rPr>
          <w:rFonts w:ascii="Fotogram Light" w:eastAsia="Fotogram Light" w:hAnsi="Fotogram Light" w:cs="Fotogram Light"/>
          <w:b/>
          <w:bCs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b/>
          <w:bCs/>
          <w:sz w:val="22"/>
          <w:lang w:val="en-GB"/>
        </w:rPr>
        <w:t>Learning requirements, mode of evaluation, and criteria of evaluation:</w:t>
      </w:r>
    </w:p>
    <w:p w14:paraId="1B8F2554" w14:textId="77777777" w:rsidR="00164E5E" w:rsidRPr="00160DE1" w:rsidRDefault="00164E5E" w:rsidP="7078B28F">
      <w:pPr>
        <w:spacing w:line="270" w:lineRule="exact"/>
        <w:rPr>
          <w:rFonts w:ascii="Fotogram Light" w:eastAsia="Fotogram Light" w:hAnsi="Fotogram Light" w:cs="Fotogram Light"/>
          <w:sz w:val="22"/>
          <w:lang w:val="en-GB"/>
        </w:rPr>
      </w:pPr>
    </w:p>
    <w:p w14:paraId="78F2513F" w14:textId="469A9367" w:rsidR="00164E5E" w:rsidRPr="00160DE1" w:rsidRDefault="00164E5E" w:rsidP="7078B28F">
      <w:pPr>
        <w:spacing w:line="0" w:lineRule="atLeast"/>
        <w:rPr>
          <w:rFonts w:ascii="Fotogram Light" w:eastAsia="Fotogram Light" w:hAnsi="Fotogram Light" w:cs="Fotogram Light"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sz w:val="22"/>
          <w:lang w:val="en-GB"/>
        </w:rPr>
        <w:t xml:space="preserve">mode of evaluation: </w:t>
      </w:r>
      <w:r w:rsidR="00763EC4" w:rsidRPr="7078B28F">
        <w:rPr>
          <w:rFonts w:ascii="Fotogram Light" w:eastAsia="Fotogram Light" w:hAnsi="Fotogram Light" w:cs="Fotogram Light"/>
          <w:sz w:val="22"/>
          <w:lang w:val="en-GB"/>
        </w:rPr>
        <w:t xml:space="preserve">exam </w:t>
      </w:r>
      <w:del w:id="27" w:author="Tomacsek Vivien" w:date="2021-08-17T18:42:00Z">
        <w:r w:rsidRPr="7078B28F" w:rsidDel="00164E5E">
          <w:rPr>
            <w:rFonts w:ascii="Fotogram Light" w:eastAsia="Fotogram Light" w:hAnsi="Fotogram Light" w:cs="Fotogram Light"/>
            <w:sz w:val="22"/>
            <w:lang w:val="en-GB"/>
          </w:rPr>
          <w:delText>grade</w:delText>
        </w:r>
      </w:del>
      <w:ins w:id="28" w:author="Tomacsek Vivien" w:date="2021-08-17T18:42:00Z">
        <w:r w:rsidR="2BCA1CD7" w:rsidRPr="7078B28F">
          <w:rPr>
            <w:rFonts w:ascii="Fotogram Light" w:eastAsia="Fotogram Light" w:hAnsi="Fotogram Light" w:cs="Fotogram Light"/>
            <w:sz w:val="22"/>
            <w:lang w:val="en-GB"/>
          </w:rPr>
          <w:t>mark</w:t>
        </w:r>
      </w:ins>
    </w:p>
    <w:p w14:paraId="23EA9405" w14:textId="661EA96A" w:rsidR="00763EC4" w:rsidRDefault="00763EC4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Essay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: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literature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review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(50 %)</w:t>
      </w:r>
    </w:p>
    <w:p w14:paraId="793D5449" w14:textId="037FAB20" w:rsidR="00763EC4" w:rsidRDefault="00763EC4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Written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exam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(50 %)</w:t>
      </w:r>
    </w:p>
    <w:p w14:paraId="40D777DE" w14:textId="11CC697C" w:rsidR="00763EC4" w:rsidRDefault="00763EC4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r w:rsidRPr="7078B28F">
        <w:rPr>
          <w:rFonts w:ascii="Fotogram Light" w:eastAsia="Fotogram Light" w:hAnsi="Fotogram Light" w:cs="Fotogram Light"/>
          <w:sz w:val="22"/>
        </w:rPr>
        <w:t xml:space="preserve">Bonus: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presentation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(25 %)</w:t>
      </w:r>
    </w:p>
    <w:p w14:paraId="40D4456B" w14:textId="77777777" w:rsidR="00164E5E" w:rsidRDefault="00164E5E" w:rsidP="7078B28F">
      <w:pPr>
        <w:spacing w:line="0" w:lineRule="atLeast"/>
        <w:rPr>
          <w:rFonts w:ascii="Fotogram Light" w:eastAsia="Fotogram Light" w:hAnsi="Fotogram Light" w:cs="Fotogram Light"/>
          <w:sz w:val="22"/>
          <w:lang w:val="en-GB"/>
        </w:rPr>
      </w:pPr>
    </w:p>
    <w:p w14:paraId="127085A7" w14:textId="3BB5E2B2" w:rsidR="00164E5E" w:rsidRDefault="00164E5E" w:rsidP="7078B28F">
      <w:pPr>
        <w:spacing w:line="0" w:lineRule="atLeast"/>
        <w:rPr>
          <w:rFonts w:ascii="Fotogram Light" w:eastAsia="Fotogram Light" w:hAnsi="Fotogram Light" w:cs="Fotogram Light"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sz w:val="22"/>
          <w:lang w:val="en-GB"/>
        </w:rPr>
        <w:t>criteria of evaluation:</w:t>
      </w:r>
    </w:p>
    <w:p w14:paraId="751DFA2A" w14:textId="6A0276DD" w:rsidR="00763EC4" w:rsidRDefault="00763EC4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Familiarity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with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compulsory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literature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</w:p>
    <w:p w14:paraId="1A131106" w14:textId="0CE63A63" w:rsidR="00763EC4" w:rsidRDefault="00763EC4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sz w:val="22"/>
        </w:rPr>
        <w:t>Familiarity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with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material</w:t>
      </w:r>
      <w:ins w:id="29" w:author="Tomacsek Vivien" w:date="2021-08-17T18:42:00Z">
        <w:r w:rsidR="209B55FD" w:rsidRPr="7078B28F">
          <w:rPr>
            <w:rFonts w:ascii="Fotogram Light" w:eastAsia="Fotogram Light" w:hAnsi="Fotogram Light" w:cs="Fotogram Light"/>
            <w:sz w:val="22"/>
          </w:rPr>
          <w:t>s</w:t>
        </w:r>
      </w:ins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discussed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del w:id="30" w:author="Tomacsek Vivien" w:date="2021-08-17T18:42:00Z">
        <w:r w:rsidRPr="7078B28F" w:rsidDel="00763EC4">
          <w:rPr>
            <w:rFonts w:ascii="Fotogram Light" w:eastAsia="Fotogram Light" w:hAnsi="Fotogram Light" w:cs="Fotogram Light"/>
            <w:sz w:val="22"/>
          </w:rPr>
          <w:delText>during</w:delText>
        </w:r>
      </w:del>
      <w:ins w:id="31" w:author="Tomacsek Vivien" w:date="2021-08-17T18:42:00Z">
        <w:r w:rsidR="5632AB89" w:rsidRPr="7078B28F">
          <w:rPr>
            <w:rFonts w:ascii="Fotogram Light" w:eastAsia="Fotogram Light" w:hAnsi="Fotogram Light" w:cs="Fotogram Light"/>
            <w:sz w:val="22"/>
          </w:rPr>
          <w:t>in</w:t>
        </w:r>
      </w:ins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the</w:t>
      </w:r>
      <w:proofErr w:type="spellEnd"/>
      <w:r w:rsidRPr="7078B28F">
        <w:rPr>
          <w:rFonts w:ascii="Fotogram Light" w:eastAsia="Fotogram Light" w:hAnsi="Fotogram Light" w:cs="Fotogram Light"/>
          <w:sz w:val="22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sz w:val="22"/>
        </w:rPr>
        <w:t>lectures</w:t>
      </w:r>
      <w:proofErr w:type="spellEnd"/>
    </w:p>
    <w:p w14:paraId="4BC69A35" w14:textId="77777777" w:rsidR="00763EC4" w:rsidRPr="00160DE1" w:rsidRDefault="00763EC4" w:rsidP="7078B28F">
      <w:pPr>
        <w:spacing w:line="0" w:lineRule="atLeast"/>
        <w:rPr>
          <w:rFonts w:ascii="Fotogram Light" w:eastAsia="Fotogram Light" w:hAnsi="Fotogram Light" w:cs="Fotogram Light"/>
          <w:sz w:val="22"/>
          <w:lang w:val="en-GB"/>
        </w:rPr>
      </w:pPr>
    </w:p>
    <w:p w14:paraId="01C421DA" w14:textId="77777777" w:rsidR="00164E5E" w:rsidRPr="00160DE1" w:rsidRDefault="00164E5E" w:rsidP="7078B28F">
      <w:pPr>
        <w:spacing w:line="2" w:lineRule="exact"/>
        <w:rPr>
          <w:rFonts w:ascii="Fotogram Light" w:eastAsia="Fotogram Light" w:hAnsi="Fotogram Light" w:cs="Fotogram Light"/>
          <w:sz w:val="22"/>
          <w:lang w:val="en-GB"/>
        </w:rPr>
      </w:pPr>
    </w:p>
    <w:p w14:paraId="473DC525" w14:textId="77777777" w:rsidR="00164E5E" w:rsidRPr="00160DE1" w:rsidRDefault="00164E5E" w:rsidP="7078B28F">
      <w:pPr>
        <w:spacing w:line="20" w:lineRule="exact"/>
        <w:rPr>
          <w:rFonts w:ascii="Fotogram Light" w:eastAsia="Fotogram Light" w:hAnsi="Fotogram Light" w:cs="Fotogram Light"/>
          <w:sz w:val="22"/>
          <w:lang w:val="en-GB"/>
        </w:rPr>
      </w:pPr>
      <w:r w:rsidRPr="00160DE1">
        <w:rPr>
          <w:rFonts w:asciiTheme="minorHAnsi" w:eastAsia="Garamond" w:hAnsiTheme="minorHAnsi"/>
          <w:noProof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37530361" wp14:editId="06B58193">
            <wp:simplePos x="0" y="0"/>
            <wp:positionH relativeFrom="column">
              <wp:posOffset>-1905</wp:posOffset>
            </wp:positionH>
            <wp:positionV relativeFrom="paragraph">
              <wp:posOffset>170815</wp:posOffset>
            </wp:positionV>
            <wp:extent cx="5761990" cy="184150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0EA4B" w14:textId="77777777" w:rsidR="00164E5E" w:rsidRPr="00160DE1" w:rsidRDefault="00164E5E" w:rsidP="7078B28F">
      <w:pPr>
        <w:spacing w:line="260" w:lineRule="exact"/>
        <w:rPr>
          <w:rFonts w:ascii="Fotogram Light" w:eastAsia="Fotogram Light" w:hAnsi="Fotogram Light" w:cs="Fotogram Light"/>
          <w:sz w:val="22"/>
          <w:lang w:val="en-GB"/>
        </w:rPr>
      </w:pPr>
    </w:p>
    <w:p w14:paraId="2EE90E86" w14:textId="77777777" w:rsidR="00164E5E" w:rsidRPr="00160DE1" w:rsidRDefault="00164E5E" w:rsidP="7078B28F">
      <w:pPr>
        <w:spacing w:line="0" w:lineRule="atLeast"/>
        <w:ind w:left="120"/>
        <w:rPr>
          <w:rFonts w:ascii="Fotogram Light" w:eastAsia="Fotogram Light" w:hAnsi="Fotogram Light" w:cs="Fotogram Light"/>
          <w:b/>
          <w:bCs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b/>
          <w:bCs/>
          <w:sz w:val="22"/>
          <w:lang w:val="en-GB"/>
        </w:rPr>
        <w:t>Reading list</w:t>
      </w:r>
    </w:p>
    <w:p w14:paraId="3DDEE4E6" w14:textId="77777777" w:rsidR="00164E5E" w:rsidRPr="00160DE1" w:rsidRDefault="00164E5E" w:rsidP="7078B28F">
      <w:pPr>
        <w:spacing w:line="10" w:lineRule="exact"/>
        <w:rPr>
          <w:rFonts w:ascii="Fotogram Light" w:eastAsia="Fotogram Light" w:hAnsi="Fotogram Light" w:cs="Fotogram Light"/>
          <w:sz w:val="22"/>
          <w:lang w:val="en-GB"/>
        </w:rPr>
      </w:pPr>
    </w:p>
    <w:p w14:paraId="55702515" w14:textId="77777777" w:rsidR="001E376F" w:rsidRDefault="001E376F" w:rsidP="7078B28F">
      <w:pPr>
        <w:spacing w:line="0" w:lineRule="atLeast"/>
        <w:rPr>
          <w:rFonts w:ascii="Fotogram Light" w:eastAsia="Fotogram Light" w:hAnsi="Fotogram Light" w:cs="Fotogram Light"/>
          <w:b/>
          <w:bCs/>
          <w:sz w:val="22"/>
          <w:lang w:val="en-GB"/>
        </w:rPr>
      </w:pPr>
    </w:p>
    <w:p w14:paraId="2B002A91" w14:textId="7478B2CC" w:rsidR="00164E5E" w:rsidRPr="00160DE1" w:rsidRDefault="00164E5E" w:rsidP="7078B28F">
      <w:pPr>
        <w:spacing w:line="0" w:lineRule="atLeast"/>
        <w:rPr>
          <w:rFonts w:ascii="Fotogram Light" w:eastAsia="Fotogram Light" w:hAnsi="Fotogram Light" w:cs="Fotogram Light"/>
          <w:b/>
          <w:bCs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b/>
          <w:bCs/>
          <w:sz w:val="22"/>
          <w:lang w:val="en-GB"/>
        </w:rPr>
        <w:t>Compulsory reading list</w:t>
      </w:r>
    </w:p>
    <w:p w14:paraId="406DBC71" w14:textId="77777777" w:rsidR="00164E5E" w:rsidRPr="00160DE1" w:rsidRDefault="00164E5E" w:rsidP="7078B28F">
      <w:pPr>
        <w:spacing w:line="238" w:lineRule="auto"/>
        <w:ind w:right="20"/>
        <w:rPr>
          <w:rFonts w:ascii="Fotogram Light" w:eastAsia="Fotogram Light" w:hAnsi="Fotogram Light" w:cs="Fotogram Light"/>
          <w:sz w:val="22"/>
        </w:rPr>
      </w:pPr>
    </w:p>
    <w:p w14:paraId="67CB1424" w14:textId="77777777" w:rsidR="00763EC4" w:rsidRPr="00B738BF" w:rsidRDefault="00763EC4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r w:rsidRPr="7078B28F">
        <w:rPr>
          <w:rFonts w:ascii="Fotogram Light" w:eastAsia="Fotogram Light" w:hAnsi="Fotogram Light" w:cs="Fotogram Light"/>
          <w:sz w:val="22"/>
          <w:lang w:val="en-GB"/>
        </w:rPr>
        <w:t xml:space="preserve">Ryan, M. – </w:t>
      </w:r>
      <w:proofErr w:type="spellStart"/>
      <w:r w:rsidRPr="7078B28F">
        <w:rPr>
          <w:rFonts w:ascii="Fotogram Light" w:eastAsia="Fotogram Light" w:hAnsi="Fotogram Light" w:cs="Fotogram Light"/>
          <w:sz w:val="22"/>
          <w:lang w:val="en-GB"/>
        </w:rPr>
        <w:t>Branscombe</w:t>
      </w:r>
      <w:proofErr w:type="spellEnd"/>
      <w:r w:rsidRPr="7078B28F">
        <w:rPr>
          <w:rFonts w:ascii="Fotogram Light" w:eastAsia="Fotogram Light" w:hAnsi="Fotogram Light" w:cs="Fotogram Light"/>
          <w:sz w:val="22"/>
          <w:lang w:val="en-GB"/>
        </w:rPr>
        <w:t>, N. (</w:t>
      </w:r>
      <w:proofErr w:type="spellStart"/>
      <w:r w:rsidRPr="7078B28F">
        <w:rPr>
          <w:rFonts w:ascii="Fotogram Light" w:eastAsia="Fotogram Light" w:hAnsi="Fotogram Light" w:cs="Fotogram Light"/>
          <w:sz w:val="22"/>
          <w:lang w:val="en-GB"/>
        </w:rPr>
        <w:t>szerk</w:t>
      </w:r>
      <w:proofErr w:type="spellEnd"/>
      <w:r w:rsidRPr="7078B28F">
        <w:rPr>
          <w:rFonts w:ascii="Fotogram Light" w:eastAsia="Fotogram Light" w:hAnsi="Fotogram Light" w:cs="Fotogram Light"/>
          <w:sz w:val="22"/>
          <w:lang w:val="en-GB"/>
        </w:rPr>
        <w:t xml:space="preserve">.) (2013) </w:t>
      </w:r>
      <w:r w:rsidRPr="7078B28F">
        <w:rPr>
          <w:rFonts w:ascii="Fotogram Light" w:eastAsia="Fotogram Light" w:hAnsi="Fotogram Light" w:cs="Fotogram Light"/>
          <w:i/>
          <w:iCs/>
          <w:sz w:val="22"/>
          <w:lang w:val="en-GB"/>
        </w:rPr>
        <w:t>The SAGE handbook of gender and psychology</w:t>
      </w:r>
      <w:r w:rsidRPr="7078B28F">
        <w:rPr>
          <w:rFonts w:ascii="Fotogram Light" w:eastAsia="Fotogram Light" w:hAnsi="Fotogram Light" w:cs="Fotogram Light"/>
          <w:sz w:val="22"/>
          <w:lang w:val="en-GB"/>
        </w:rPr>
        <w:t>.</w:t>
      </w:r>
    </w:p>
    <w:p w14:paraId="74D0A12F" w14:textId="53F40329" w:rsidR="00763EC4" w:rsidRPr="00B738BF" w:rsidRDefault="00763EC4" w:rsidP="7078B28F">
      <w:pPr>
        <w:pStyle w:val="Listaszerbekezds"/>
        <w:ind w:left="360"/>
        <w:rPr>
          <w:rFonts w:ascii="Fotogram Light" w:eastAsia="Fotogram Light" w:hAnsi="Fotogram Light" w:cs="Fotogram Light"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sz w:val="22"/>
          <w:lang w:val="en-GB"/>
        </w:rPr>
        <w:t xml:space="preserve">London: SAGE Publications, Ltd. ISBN: 9781446203071 </w:t>
      </w:r>
    </w:p>
    <w:p w14:paraId="6AF8859D" w14:textId="079F7F16" w:rsidR="00164E5E" w:rsidRPr="001E376F" w:rsidRDefault="00763EC4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i/>
          <w:iCs/>
          <w:sz w:val="22"/>
        </w:rPr>
      </w:pPr>
      <w:r w:rsidRPr="7078B28F">
        <w:rPr>
          <w:rFonts w:ascii="Fotogram Light" w:eastAsia="Fotogram Light" w:hAnsi="Fotogram Light" w:cs="Fotogram Light"/>
          <w:sz w:val="22"/>
          <w:lang w:val="en-GB"/>
        </w:rPr>
        <w:t xml:space="preserve">Rudman, L. A., - Glick, P. (2008). </w:t>
      </w:r>
      <w:r w:rsidRPr="7078B28F">
        <w:rPr>
          <w:rFonts w:ascii="Fotogram Light" w:eastAsia="Fotogram Light" w:hAnsi="Fotogram Light" w:cs="Fotogram Light"/>
          <w:i/>
          <w:iCs/>
          <w:sz w:val="22"/>
          <w:lang w:val="en-GB"/>
        </w:rPr>
        <w:t>The social psychology of gender: How power and intimacy</w:t>
      </w:r>
      <w:r w:rsidRPr="7078B28F">
        <w:rPr>
          <w:rFonts w:ascii="Fotogram Light" w:eastAsia="Fotogram Light" w:hAnsi="Fotogram Light" w:cs="Fotogram Light"/>
          <w:i/>
          <w:iCs/>
          <w:sz w:val="22"/>
        </w:rPr>
        <w:t xml:space="preserve"> </w:t>
      </w:r>
      <w:r w:rsidRPr="7078B28F">
        <w:rPr>
          <w:rFonts w:ascii="Fotogram Light" w:eastAsia="Fotogram Light" w:hAnsi="Fotogram Light" w:cs="Fotogram Light"/>
          <w:i/>
          <w:iCs/>
          <w:sz w:val="22"/>
          <w:lang w:val="en-GB"/>
        </w:rPr>
        <w:t>shape gender relations</w:t>
      </w:r>
      <w:r w:rsidRPr="7078B28F">
        <w:rPr>
          <w:rFonts w:ascii="Fotogram Light" w:eastAsia="Fotogram Light" w:hAnsi="Fotogram Light" w:cs="Fotogram Light"/>
          <w:sz w:val="22"/>
          <w:lang w:val="en-GB"/>
        </w:rPr>
        <w:t xml:space="preserve">. New York: Guilford Press. ISBN: 9781606239636 </w:t>
      </w:r>
    </w:p>
    <w:p w14:paraId="5B2AC80D" w14:textId="1D555230" w:rsidR="00164E5E" w:rsidRDefault="00164E5E" w:rsidP="7078B28F">
      <w:pPr>
        <w:spacing w:line="0" w:lineRule="atLeast"/>
        <w:rPr>
          <w:rFonts w:ascii="Fotogram Light" w:eastAsia="Fotogram Light" w:hAnsi="Fotogram Light" w:cs="Fotogram Light"/>
          <w:b/>
          <w:bCs/>
          <w:sz w:val="22"/>
          <w:lang w:val="en-GB"/>
        </w:rPr>
      </w:pPr>
      <w:r w:rsidRPr="7078B28F">
        <w:rPr>
          <w:rFonts w:ascii="Fotogram Light" w:eastAsia="Fotogram Light" w:hAnsi="Fotogram Light" w:cs="Fotogram Light"/>
          <w:b/>
          <w:bCs/>
          <w:sz w:val="22"/>
          <w:lang w:val="en-GB"/>
        </w:rPr>
        <w:t>Recommended reading list</w:t>
      </w:r>
    </w:p>
    <w:p w14:paraId="7EF7B2F4" w14:textId="57D4327D" w:rsidR="00763EC4" w:rsidRPr="00763EC4" w:rsidRDefault="00763EC4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Hyde, J. S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.,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Bigler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 R. S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.,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Joel, D.,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Tate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C. C., &amp; van Anders, S. M. (2019). The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future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of sex and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in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psychology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: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Five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challenges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to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the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binary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 </w:t>
      </w:r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American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Psychologist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 </w:t>
      </w:r>
      <w:proofErr w:type="gram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74</w:t>
      </w: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(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2), 171.</w:t>
      </w:r>
    </w:p>
    <w:p w14:paraId="3100C9D8" w14:textId="436F70DD" w:rsidR="00763EC4" w:rsidRPr="00763EC4" w:rsidRDefault="00763EC4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Morgenroth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T.,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Sendén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M. G.,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Lindqvist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A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.,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Renström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 E. A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.,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Ryan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M. K., &amp;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Morton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T. A. (2020).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Defending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the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sex/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binary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: The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role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identification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need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for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closure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 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Social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Psychological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Personality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Science</w:t>
      </w: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 1948550620937188.</w:t>
      </w:r>
    </w:p>
    <w:p w14:paraId="064C3C1D" w14:textId="77777777" w:rsidR="00763EC4" w:rsidRPr="001D45D6" w:rsidRDefault="00763EC4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</w:pP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Morgenroth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 T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.,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&amp;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Ryan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M. K. (2020). The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effects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trouble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: An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integrative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theoretical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framework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the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perpetuation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disruption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the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/sex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binary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 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Perspectives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on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Psychological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Science</w:t>
      </w: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 1745691620902442.</w:t>
      </w:r>
    </w:p>
    <w:p w14:paraId="0EE165DA" w14:textId="77777777" w:rsidR="001E376F" w:rsidRPr="001D45D6" w:rsidRDefault="001E376F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</w:pP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Suppes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A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. (2020).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Do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women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need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to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have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children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in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order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to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be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fulfilled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? A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system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justification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account of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the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motherhood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norm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 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Social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Psychological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Personality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Science</w:t>
      </w: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 </w:t>
      </w:r>
      <w:proofErr w:type="gram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11</w:t>
      </w: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(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7), 999-1010.</w:t>
      </w:r>
    </w:p>
    <w:p w14:paraId="278991E2" w14:textId="77777777" w:rsidR="001E376F" w:rsidRPr="001D45D6" w:rsidRDefault="001E376F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b/>
          <w:bCs/>
          <w:sz w:val="22"/>
        </w:rPr>
      </w:pP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Napier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J. L.,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Suppes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A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., &amp;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Bettinsoli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M. L. (2020).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Denial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discrimination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is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associated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with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better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subjective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well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‐being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among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women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: A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system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justification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account. </w:t>
      </w:r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European Journal of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Social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Psychology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 </w:t>
      </w:r>
      <w:proofErr w:type="gram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50</w:t>
      </w: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(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6), 1191-1209.</w:t>
      </w:r>
    </w:p>
    <w:p w14:paraId="3D91926B" w14:textId="7A41E1CA" w:rsidR="001E376F" w:rsidRPr="001E376F" w:rsidRDefault="001E376F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</w:pP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Croft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A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.,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Schmader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T.,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Beall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A., &amp;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Schaller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M. (2019).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Breadwinner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Seeks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Bottle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Warmer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: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How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Women’s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Future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Aspirations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Expectations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Predict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Their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Current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Mate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Preferences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 </w:t>
      </w:r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Sex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Roles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 1-11.</w:t>
      </w:r>
    </w:p>
    <w:p w14:paraId="7C4D9387" w14:textId="09F52ABE" w:rsidR="001E376F" w:rsidRPr="001E376F" w:rsidRDefault="001E376F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</w:pP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Vial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A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. C.,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Napier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J. L., &amp;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Brescoll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V. L. (2016). A bed of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thorns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: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Female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leaders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the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self-reinforcing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cycle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illegitimacy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 </w:t>
      </w:r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The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Leadership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Quarterly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 </w:t>
      </w:r>
      <w:proofErr w:type="gram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27</w:t>
      </w: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(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3), 400-414.</w:t>
      </w:r>
    </w:p>
    <w:p w14:paraId="4721998E" w14:textId="77777777" w:rsidR="001E376F" w:rsidRPr="001D45D6" w:rsidRDefault="001E376F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b/>
          <w:bCs/>
          <w:color w:val="222222"/>
          <w:sz w:val="22"/>
          <w:shd w:val="clear" w:color="auto" w:fill="FFFFFF"/>
        </w:rPr>
      </w:pP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Vial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A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. C., &amp;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Napier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J. L. (2018).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Unnecessary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frills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: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Communality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as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a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nice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(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but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expendable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)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trait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in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leaders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 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Frontiers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in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psychology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 </w:t>
      </w:r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9</w:t>
      </w: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 1866.</w:t>
      </w:r>
    </w:p>
    <w:p w14:paraId="3C569F19" w14:textId="77777777" w:rsidR="001E376F" w:rsidRPr="001D45D6" w:rsidRDefault="001E376F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</w:pP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Cheryan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 S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.,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&amp; Markus, H. R. (2020).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Masculine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defaults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: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Identifying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mitigating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hidden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cultural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biases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 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Psychological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Review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 </w:t>
      </w:r>
      <w:proofErr w:type="gram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127</w:t>
      </w: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(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6), 1022.</w:t>
      </w:r>
    </w:p>
    <w:p w14:paraId="31FB0817" w14:textId="29EB7C02" w:rsidR="001E376F" w:rsidRPr="001E376F" w:rsidRDefault="001E376F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</w:pP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Bareket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O.,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Kahalon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 R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.,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Shnabel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N., &amp;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Glick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 P. (2018). The Madonna-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Whore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Dichotomy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: Men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who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perceive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women's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nurturance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sexuality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as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mutually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exclusive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endorse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patriarchy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and show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lower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relationship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satisfaction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 </w:t>
      </w:r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Sex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Roles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 </w:t>
      </w:r>
      <w:proofErr w:type="gram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79</w:t>
      </w: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(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9), 519-532.</w:t>
      </w:r>
    </w:p>
    <w:p w14:paraId="06722237" w14:textId="77777777" w:rsidR="001E376F" w:rsidRPr="001D45D6" w:rsidRDefault="001E376F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</w:pP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Kahalon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R.,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Bareket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O.,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Vial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A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. C.,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Sassenhagen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 N</w:t>
      </w:r>
      <w:proofErr w:type="gram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.,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Becker, J. C., &amp;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Shnabel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 N. (2019). The Madonna-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whore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dichotomy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is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associated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with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patriarchy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endorsement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: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Evidence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from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Israel,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the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United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States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, and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Germany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 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Psychology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Women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Quarterly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 </w:t>
      </w:r>
      <w:proofErr w:type="gram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43</w:t>
      </w: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(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3), 348-367.</w:t>
      </w:r>
    </w:p>
    <w:p w14:paraId="25C7F25B" w14:textId="77777777" w:rsidR="001E376F" w:rsidRPr="001D45D6" w:rsidRDefault="001E376F" w:rsidP="7078B28F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</w:pP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Becker, J. C., &amp; Wagner, U. (2009).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Doing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differently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—The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interplay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strength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identification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and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content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gender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identity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in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predicting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women's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endorsement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of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sexist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beliefs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. </w:t>
      </w:r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European Journal of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Social</w:t>
      </w:r>
      <w:proofErr w:type="spellEnd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 xml:space="preserve"> </w:t>
      </w:r>
      <w:proofErr w:type="spell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Psychology</w:t>
      </w:r>
      <w:proofErr w:type="spell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, </w:t>
      </w:r>
      <w:proofErr w:type="gramStart"/>
      <w:r w:rsidRPr="7078B28F">
        <w:rPr>
          <w:rFonts w:ascii="Fotogram Light" w:eastAsia="Fotogram Light" w:hAnsi="Fotogram Light" w:cs="Fotogram Light"/>
          <w:i/>
          <w:iCs/>
          <w:color w:val="222222"/>
          <w:sz w:val="22"/>
          <w:shd w:val="clear" w:color="auto" w:fill="FFFFFF"/>
        </w:rPr>
        <w:t>39</w:t>
      </w:r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(</w:t>
      </w:r>
      <w:proofErr w:type="gramEnd"/>
      <w:r w:rsidRPr="7078B28F">
        <w:rPr>
          <w:rFonts w:ascii="Fotogram Light" w:eastAsia="Fotogram Light" w:hAnsi="Fotogram Light" w:cs="Fotogram Light"/>
          <w:color w:val="222222"/>
          <w:sz w:val="22"/>
          <w:shd w:val="clear" w:color="auto" w:fill="FFFFFF"/>
        </w:rPr>
        <w:t>4), 487-508.</w:t>
      </w:r>
    </w:p>
    <w:p w14:paraId="0EBE5DBA" w14:textId="77777777" w:rsidR="00763EC4" w:rsidRPr="00763EC4" w:rsidRDefault="00763EC4" w:rsidP="7078B28F">
      <w:pPr>
        <w:pStyle w:val="Listaszerbekezds"/>
        <w:ind w:left="360"/>
        <w:rPr>
          <w:rFonts w:ascii="Fotogram Light" w:eastAsia="Fotogram Light" w:hAnsi="Fotogram Light" w:cs="Fotogram Light"/>
          <w:sz w:val="22"/>
        </w:rPr>
      </w:pPr>
    </w:p>
    <w:p w14:paraId="6D3EB1C2" w14:textId="77777777" w:rsidR="00763EC4" w:rsidRPr="00160DE1" w:rsidRDefault="00763EC4" w:rsidP="7078B28F">
      <w:pPr>
        <w:spacing w:line="0" w:lineRule="atLeast"/>
        <w:rPr>
          <w:rFonts w:ascii="Fotogram Light" w:eastAsia="Fotogram Light" w:hAnsi="Fotogram Light" w:cs="Fotogram Light"/>
          <w:b/>
          <w:bCs/>
          <w:sz w:val="22"/>
          <w:lang w:val="en-GB"/>
        </w:rPr>
      </w:pPr>
    </w:p>
    <w:p w14:paraId="134989D8" w14:textId="77777777" w:rsidR="00164E5E" w:rsidRPr="00160DE1" w:rsidRDefault="00164E5E" w:rsidP="7078B28F">
      <w:pPr>
        <w:spacing w:line="238" w:lineRule="auto"/>
        <w:ind w:right="20"/>
        <w:rPr>
          <w:rFonts w:ascii="Fotogram Light" w:eastAsia="Fotogram Light" w:hAnsi="Fotogram Light" w:cs="Fotogram Light"/>
          <w:sz w:val="22"/>
          <w:lang w:val="en-GB"/>
        </w:rPr>
      </w:pPr>
    </w:p>
    <w:p w14:paraId="355D4BD0" w14:textId="57323DBB" w:rsidR="00EB53A1" w:rsidRPr="00EB53A1" w:rsidRDefault="00EB53A1" w:rsidP="7078B28F">
      <w:pPr>
        <w:rPr>
          <w:rFonts w:ascii="Fotogram Light" w:eastAsia="Fotogram Light" w:hAnsi="Fotogram Light" w:cs="Fotogram Light"/>
          <w:sz w:val="22"/>
        </w:rPr>
      </w:pPr>
    </w:p>
    <w:p w14:paraId="3D77209A" w14:textId="1E2A7C7A" w:rsidR="00EB53A1" w:rsidRPr="00EB53A1" w:rsidRDefault="00EB53A1" w:rsidP="7078B28F">
      <w:pPr>
        <w:rPr>
          <w:rFonts w:ascii="Fotogram Light" w:eastAsia="Fotogram Light" w:hAnsi="Fotogram Light" w:cs="Fotogram Light"/>
          <w:sz w:val="22"/>
        </w:rPr>
      </w:pPr>
    </w:p>
    <w:p w14:paraId="5EF62790" w14:textId="2458B7F3" w:rsidR="00EB53A1" w:rsidRPr="00EB53A1" w:rsidRDefault="00EB53A1" w:rsidP="7078B28F">
      <w:pPr>
        <w:rPr>
          <w:rFonts w:ascii="Fotogram Light" w:eastAsia="Fotogram Light" w:hAnsi="Fotogram Light" w:cs="Fotogram Light"/>
          <w:sz w:val="22"/>
        </w:rPr>
      </w:pPr>
    </w:p>
    <w:p w14:paraId="7A95A9AF" w14:textId="5A9B988E" w:rsidR="00EB53A1" w:rsidRPr="00EB53A1" w:rsidRDefault="00EB53A1" w:rsidP="7078B28F">
      <w:pPr>
        <w:rPr>
          <w:rFonts w:ascii="Fotogram Light" w:eastAsia="Fotogram Light" w:hAnsi="Fotogram Light" w:cs="Fotogram Light"/>
          <w:sz w:val="22"/>
        </w:rPr>
      </w:pPr>
    </w:p>
    <w:p w14:paraId="1E3874B4" w14:textId="76E1CD31" w:rsidR="00EB53A1" w:rsidRPr="00EB53A1" w:rsidRDefault="00EB53A1" w:rsidP="7078B28F">
      <w:pPr>
        <w:rPr>
          <w:rFonts w:ascii="Fotogram Light" w:eastAsia="Fotogram Light" w:hAnsi="Fotogram Light" w:cs="Fotogram Light"/>
          <w:sz w:val="22"/>
        </w:rPr>
      </w:pPr>
    </w:p>
    <w:p w14:paraId="4F89CCA8" w14:textId="747D2C9C" w:rsidR="00EB53A1" w:rsidRPr="00EB53A1" w:rsidRDefault="00EB53A1" w:rsidP="7078B28F">
      <w:pPr>
        <w:rPr>
          <w:rFonts w:ascii="Fotogram Light" w:eastAsia="Fotogram Light" w:hAnsi="Fotogram Light" w:cs="Fotogram Light"/>
          <w:sz w:val="22"/>
        </w:rPr>
      </w:pPr>
    </w:p>
    <w:p w14:paraId="29D46F7F" w14:textId="55C61CEC" w:rsidR="00EB53A1" w:rsidRPr="00EB53A1" w:rsidRDefault="00EB53A1" w:rsidP="7078B28F">
      <w:pPr>
        <w:rPr>
          <w:rFonts w:ascii="Fotogram Light" w:eastAsia="Fotogram Light" w:hAnsi="Fotogram Light" w:cs="Fotogram Light"/>
          <w:sz w:val="22"/>
        </w:rPr>
      </w:pPr>
    </w:p>
    <w:sectPr w:rsidR="00EB53A1" w:rsidRPr="00EB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7D2"/>
    <w:multiLevelType w:val="hybridMultilevel"/>
    <w:tmpl w:val="ECBA256A"/>
    <w:lvl w:ilvl="0" w:tplc="9718FA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0486"/>
    <w:multiLevelType w:val="hybridMultilevel"/>
    <w:tmpl w:val="778EDF7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DD3B66"/>
    <w:multiLevelType w:val="hybridMultilevel"/>
    <w:tmpl w:val="FB5812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9286C"/>
    <w:multiLevelType w:val="multilevel"/>
    <w:tmpl w:val="BE5A3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6B0007"/>
    <w:multiLevelType w:val="hybridMultilevel"/>
    <w:tmpl w:val="9592946A"/>
    <w:lvl w:ilvl="0" w:tplc="10086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8E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A1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49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A2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6B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4D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2E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2C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C206B"/>
    <w:multiLevelType w:val="hybridMultilevel"/>
    <w:tmpl w:val="C0EED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3E94"/>
    <w:multiLevelType w:val="hybridMultilevel"/>
    <w:tmpl w:val="E5ACA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80D94"/>
    <w:multiLevelType w:val="hybridMultilevel"/>
    <w:tmpl w:val="1C46FB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02578"/>
    <w:multiLevelType w:val="hybridMultilevel"/>
    <w:tmpl w:val="5BC4F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62486"/>
    <w:multiLevelType w:val="hybridMultilevel"/>
    <w:tmpl w:val="A22CE0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DQ0NbMwMjQ3NTNX0lEKTi0uzszPAykwqgUAskbMXiwAAAA="/>
  </w:docVars>
  <w:rsids>
    <w:rsidRoot w:val="00D52015"/>
    <w:rsid w:val="00004285"/>
    <w:rsid w:val="00081C8C"/>
    <w:rsid w:val="000A612F"/>
    <w:rsid w:val="000C2D09"/>
    <w:rsid w:val="000E7620"/>
    <w:rsid w:val="000F1EBA"/>
    <w:rsid w:val="001061E1"/>
    <w:rsid w:val="00164E5E"/>
    <w:rsid w:val="001E376F"/>
    <w:rsid w:val="00232534"/>
    <w:rsid w:val="002C1E5A"/>
    <w:rsid w:val="004B3CCC"/>
    <w:rsid w:val="005B02E2"/>
    <w:rsid w:val="00663529"/>
    <w:rsid w:val="0067431C"/>
    <w:rsid w:val="00685B1C"/>
    <w:rsid w:val="006B26D3"/>
    <w:rsid w:val="00763EC4"/>
    <w:rsid w:val="00785CEF"/>
    <w:rsid w:val="00846FF5"/>
    <w:rsid w:val="00877AB6"/>
    <w:rsid w:val="00892EF5"/>
    <w:rsid w:val="008B7A91"/>
    <w:rsid w:val="0098260D"/>
    <w:rsid w:val="009D48BA"/>
    <w:rsid w:val="00A15A72"/>
    <w:rsid w:val="00A21CF9"/>
    <w:rsid w:val="00AB55D8"/>
    <w:rsid w:val="00AC73A1"/>
    <w:rsid w:val="00AD342B"/>
    <w:rsid w:val="00AE6358"/>
    <w:rsid w:val="00BB0E76"/>
    <w:rsid w:val="00C84DF9"/>
    <w:rsid w:val="00CC33A6"/>
    <w:rsid w:val="00CD1275"/>
    <w:rsid w:val="00D52015"/>
    <w:rsid w:val="00D87047"/>
    <w:rsid w:val="00DB01FD"/>
    <w:rsid w:val="00DE19CF"/>
    <w:rsid w:val="00DF142E"/>
    <w:rsid w:val="00EB53A1"/>
    <w:rsid w:val="00F06272"/>
    <w:rsid w:val="00F41E7C"/>
    <w:rsid w:val="00F613C2"/>
    <w:rsid w:val="01B192A4"/>
    <w:rsid w:val="0820D428"/>
    <w:rsid w:val="0AEB1069"/>
    <w:rsid w:val="10A38F62"/>
    <w:rsid w:val="1DE503AB"/>
    <w:rsid w:val="1EF1EEFB"/>
    <w:rsid w:val="1F5319A1"/>
    <w:rsid w:val="209B55FD"/>
    <w:rsid w:val="26C4167E"/>
    <w:rsid w:val="2BCA1CD7"/>
    <w:rsid w:val="30DCED42"/>
    <w:rsid w:val="3EFA2E6A"/>
    <w:rsid w:val="441E75CD"/>
    <w:rsid w:val="46FEE540"/>
    <w:rsid w:val="475DFF8C"/>
    <w:rsid w:val="48EAB06C"/>
    <w:rsid w:val="4BD116CC"/>
    <w:rsid w:val="520EACCB"/>
    <w:rsid w:val="52C44E17"/>
    <w:rsid w:val="5413D277"/>
    <w:rsid w:val="54C4E268"/>
    <w:rsid w:val="561DED13"/>
    <w:rsid w:val="5632AB89"/>
    <w:rsid w:val="56F1745F"/>
    <w:rsid w:val="5A0D4283"/>
    <w:rsid w:val="5D1E3EB7"/>
    <w:rsid w:val="5DCAF28E"/>
    <w:rsid w:val="5E90FE94"/>
    <w:rsid w:val="5EBA0F18"/>
    <w:rsid w:val="6B9E74F3"/>
    <w:rsid w:val="6C8CB9BA"/>
    <w:rsid w:val="7078B28F"/>
    <w:rsid w:val="72A54394"/>
    <w:rsid w:val="7A36C9AB"/>
    <w:rsid w:val="7B5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7B3A"/>
  <w15:chartTrackingRefBased/>
  <w15:docId w15:val="{FE5CEFA8-CDBF-4789-BE3F-F953EB68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015"/>
    <w:pPr>
      <w:spacing w:after="0" w:line="240" w:lineRule="auto"/>
      <w:jc w:val="both"/>
    </w:pPr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52015"/>
    <w:pPr>
      <w:ind w:left="720"/>
      <w:contextualSpacing/>
    </w:pPr>
  </w:style>
  <w:style w:type="table" w:styleId="Rcsostblzat">
    <w:name w:val="Table Grid"/>
    <w:basedOn w:val="Normltblzat"/>
    <w:uiPriority w:val="39"/>
    <w:qFormat/>
    <w:rsid w:val="00D5201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D520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C33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ph">
    <w:name w:val="paragraph"/>
    <w:basedOn w:val="Norml"/>
    <w:rsid w:val="002C1E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normaltextrun">
    <w:name w:val="normaltextrun"/>
    <w:basedOn w:val="Bekezdsalapbettpusa"/>
    <w:rsid w:val="002C1E5A"/>
  </w:style>
  <w:style w:type="character" w:customStyle="1" w:styleId="spellingerror">
    <w:name w:val="spellingerror"/>
    <w:basedOn w:val="Bekezdsalapbettpusa"/>
    <w:rsid w:val="002C1E5A"/>
  </w:style>
  <w:style w:type="character" w:customStyle="1" w:styleId="eop">
    <w:name w:val="eop"/>
    <w:basedOn w:val="Bekezdsalapbettpusa"/>
    <w:rsid w:val="002C1E5A"/>
  </w:style>
  <w:style w:type="paragraph" w:customStyle="1" w:styleId="BodyA">
    <w:name w:val="Body A"/>
    <w:basedOn w:val="Norml"/>
    <w:rsid w:val="5E90FE94"/>
    <w:rPr>
      <w:rFonts w:eastAsia="Arial Unicode MS" w:cs="Arial Unicode MS"/>
      <w:color w:val="000000" w:themeColor="text1"/>
      <w:lang w:val="fr-FR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F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 Edina Éva</dc:creator>
  <cp:keywords/>
  <dc:description/>
  <cp:lastModifiedBy>Molnár Edina</cp:lastModifiedBy>
  <cp:revision>43</cp:revision>
  <dcterms:created xsi:type="dcterms:W3CDTF">2021-04-06T19:39:00Z</dcterms:created>
  <dcterms:modified xsi:type="dcterms:W3CDTF">2022-11-10T11:54:00Z</dcterms:modified>
</cp:coreProperties>
</file>